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8A3FE" w14:textId="5EBB5380" w:rsidR="004977E6" w:rsidRDefault="00B27659" w:rsidP="00B27659">
      <w:pPr>
        <w:pStyle w:val="Heading1"/>
      </w:pPr>
      <w:r>
        <w:t xml:space="preserve">Health &amp; Safety </w:t>
      </w:r>
      <w:r w:rsidR="003F3ADF">
        <w:t>–</w:t>
      </w:r>
      <w:r w:rsidR="004D3230">
        <w:t xml:space="preserve"> </w:t>
      </w:r>
      <w:r w:rsidR="003F3ADF">
        <w:t xml:space="preserve">school </w:t>
      </w:r>
      <w:r>
        <w:t>organisation and arrangements</w:t>
      </w:r>
    </w:p>
    <w:p w14:paraId="0D61B83B" w14:textId="01FD1530" w:rsidR="004977E6" w:rsidRPr="00224DFA" w:rsidRDefault="009E1E59" w:rsidP="004977E6">
      <w:pPr>
        <w:ind w:right="118"/>
        <w:rPr>
          <w:rFonts w:cstheme="minorHAnsi"/>
          <w:b/>
          <w:sz w:val="28"/>
          <w:szCs w:val="20"/>
        </w:rPr>
      </w:pPr>
      <w:r>
        <w:rPr>
          <w:rFonts w:cstheme="minorHAnsi"/>
          <w:b/>
          <w:sz w:val="28"/>
          <w:szCs w:val="20"/>
        </w:rPr>
        <w:t>Beanfield Primary School</w:t>
      </w:r>
      <w:r w:rsidR="004977E6" w:rsidRPr="00B27659">
        <w:rPr>
          <w:rFonts w:cstheme="minorHAnsi"/>
          <w:b/>
          <w:sz w:val="28"/>
          <w:szCs w:val="20"/>
          <w:highlight w:val="yellow"/>
        </w:rPr>
        <w:t xml:space="preserve"> </w:t>
      </w:r>
    </w:p>
    <w:p w14:paraId="2202F5B3" w14:textId="7894D276" w:rsidR="00465DDF" w:rsidRDefault="00465DDF" w:rsidP="004977E6">
      <w:r>
        <w:t xml:space="preserve">This document details the organisation and arrangements in place at </w:t>
      </w:r>
      <w:r w:rsidR="009E1E59">
        <w:t xml:space="preserve">Beanfield Primary School </w:t>
      </w:r>
      <w:r>
        <w:t xml:space="preserve">to effectively manage health and safety in </w:t>
      </w:r>
      <w:r w:rsidR="003733C3">
        <w:t xml:space="preserve">accordance </w:t>
      </w:r>
      <w:r w:rsidR="00D16F1C">
        <w:t>with Brooke Westo</w:t>
      </w:r>
      <w:r w:rsidR="00471B64">
        <w:t xml:space="preserve">n Trust’s </w:t>
      </w:r>
      <w:r>
        <w:t>overarching Health and Safety Policy</w:t>
      </w:r>
      <w:r w:rsidR="00DB3718">
        <w:t xml:space="preserve">, which together with this document contributes to the overall safety management system. </w:t>
      </w:r>
      <w:r>
        <w:t xml:space="preserve"> </w:t>
      </w:r>
      <w:r w:rsidR="00121A5A">
        <w:t xml:space="preserve">This document also </w:t>
      </w:r>
      <w:proofErr w:type="gramStart"/>
      <w:r w:rsidR="00121A5A">
        <w:t>makes reference</w:t>
      </w:r>
      <w:proofErr w:type="gramEnd"/>
      <w:r w:rsidR="00121A5A">
        <w:t xml:space="preserve"> and signposts to other Trust policies which contribute to providing a holistic framework for the management of health and safety. </w:t>
      </w:r>
    </w:p>
    <w:p w14:paraId="1CE322B3" w14:textId="5422A6F3" w:rsidR="00465DDF" w:rsidRPr="00B27659" w:rsidRDefault="00FF24A6" w:rsidP="00B27659">
      <w:pPr>
        <w:pStyle w:val="ListParagraph"/>
        <w:numPr>
          <w:ilvl w:val="0"/>
          <w:numId w:val="7"/>
        </w:numPr>
        <w:rPr>
          <w:rFonts w:cstheme="minorHAnsi"/>
          <w:b/>
          <w:bCs/>
        </w:rPr>
      </w:pPr>
      <w:r>
        <w:rPr>
          <w:noProof/>
          <w:lang w:eastAsia="en-GB"/>
        </w:rPr>
        <w:drawing>
          <wp:anchor distT="0" distB="0" distL="114300" distR="114300" simplePos="0" relativeHeight="251659264" behindDoc="0" locked="0" layoutInCell="1" allowOverlap="1" wp14:anchorId="42BE3847" wp14:editId="316A48E4">
            <wp:simplePos x="0" y="0"/>
            <wp:positionH relativeFrom="margin">
              <wp:posOffset>-552450</wp:posOffset>
            </wp:positionH>
            <wp:positionV relativeFrom="paragraph">
              <wp:posOffset>207010</wp:posOffset>
            </wp:positionV>
            <wp:extent cx="6832600" cy="7391400"/>
            <wp:effectExtent l="0" t="38100" r="0" b="1905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00465DDF" w:rsidRPr="00B27659">
        <w:rPr>
          <w:rFonts w:cstheme="minorHAnsi"/>
          <w:b/>
          <w:bCs/>
        </w:rPr>
        <w:t>Organisation</w:t>
      </w:r>
      <w:r w:rsidR="003733C3" w:rsidRPr="00B27659">
        <w:rPr>
          <w:rFonts w:cstheme="minorHAnsi"/>
          <w:b/>
          <w:bCs/>
        </w:rPr>
        <w:t xml:space="preserve"> for health and safety management</w:t>
      </w:r>
    </w:p>
    <w:p w14:paraId="68EF147A" w14:textId="7BD276C0" w:rsidR="00471B64" w:rsidRDefault="00471B64" w:rsidP="00CF4042">
      <w:pPr>
        <w:rPr>
          <w:b/>
        </w:rPr>
      </w:pPr>
    </w:p>
    <w:p w14:paraId="238BA6C3" w14:textId="5994C2A3" w:rsidR="00C03E1C" w:rsidRDefault="00C03E1C" w:rsidP="00CF4042">
      <w:pPr>
        <w:rPr>
          <w:b/>
        </w:rPr>
      </w:pPr>
    </w:p>
    <w:p w14:paraId="1077B11E" w14:textId="46D42CCE" w:rsidR="00C03E1C" w:rsidRDefault="00C03E1C" w:rsidP="00CF4042">
      <w:pPr>
        <w:rPr>
          <w:b/>
        </w:rPr>
      </w:pPr>
    </w:p>
    <w:p w14:paraId="56DAE9A7" w14:textId="5B505394" w:rsidR="00C03E1C" w:rsidRDefault="00C03E1C" w:rsidP="00CF4042">
      <w:pPr>
        <w:rPr>
          <w:b/>
        </w:rPr>
      </w:pPr>
    </w:p>
    <w:p w14:paraId="3E30DC17" w14:textId="73782469" w:rsidR="00C03E1C" w:rsidRDefault="00C03E1C" w:rsidP="00CF4042">
      <w:pPr>
        <w:rPr>
          <w:b/>
        </w:rPr>
      </w:pPr>
    </w:p>
    <w:p w14:paraId="6319C9FA" w14:textId="6F666325" w:rsidR="00C03E1C" w:rsidRDefault="00C03E1C" w:rsidP="00CF4042">
      <w:pPr>
        <w:rPr>
          <w:b/>
        </w:rPr>
      </w:pPr>
    </w:p>
    <w:p w14:paraId="45F66ECA" w14:textId="1A050809" w:rsidR="00C03E1C" w:rsidRDefault="00C03E1C" w:rsidP="00CF4042">
      <w:pPr>
        <w:rPr>
          <w:b/>
        </w:rPr>
      </w:pPr>
    </w:p>
    <w:p w14:paraId="4E121424" w14:textId="269B7EDF" w:rsidR="00C03E1C" w:rsidRDefault="00C03E1C" w:rsidP="00CF4042">
      <w:pPr>
        <w:rPr>
          <w:b/>
        </w:rPr>
      </w:pPr>
    </w:p>
    <w:p w14:paraId="365F0A07" w14:textId="77108049" w:rsidR="00C03E1C" w:rsidRDefault="00C03E1C" w:rsidP="00CF4042">
      <w:pPr>
        <w:rPr>
          <w:b/>
        </w:rPr>
      </w:pPr>
    </w:p>
    <w:p w14:paraId="4F16773D" w14:textId="2BE94FC7" w:rsidR="00C03E1C" w:rsidRDefault="00C03E1C" w:rsidP="00CF4042">
      <w:pPr>
        <w:rPr>
          <w:b/>
        </w:rPr>
      </w:pPr>
    </w:p>
    <w:p w14:paraId="30A65F5C" w14:textId="79A50CA2" w:rsidR="00C03E1C" w:rsidRDefault="00C03E1C" w:rsidP="00CF4042">
      <w:pPr>
        <w:rPr>
          <w:b/>
        </w:rPr>
      </w:pPr>
    </w:p>
    <w:p w14:paraId="4BE2963E" w14:textId="4EAA97DF" w:rsidR="00C03E1C" w:rsidRDefault="00C03E1C" w:rsidP="00CF4042">
      <w:pPr>
        <w:rPr>
          <w:b/>
        </w:rPr>
      </w:pPr>
    </w:p>
    <w:p w14:paraId="01912D91" w14:textId="398DC834" w:rsidR="00C03E1C" w:rsidRDefault="00C03E1C" w:rsidP="00CF4042">
      <w:pPr>
        <w:rPr>
          <w:b/>
        </w:rPr>
      </w:pPr>
    </w:p>
    <w:p w14:paraId="0F463309" w14:textId="13208B6E" w:rsidR="00C03E1C" w:rsidRDefault="00C03E1C" w:rsidP="00CF4042">
      <w:pPr>
        <w:rPr>
          <w:b/>
        </w:rPr>
      </w:pPr>
    </w:p>
    <w:p w14:paraId="6291C669" w14:textId="0D75A6FA" w:rsidR="00C03E1C" w:rsidRDefault="00C03E1C" w:rsidP="00CF4042">
      <w:pPr>
        <w:rPr>
          <w:b/>
        </w:rPr>
      </w:pPr>
    </w:p>
    <w:p w14:paraId="75938FD2" w14:textId="390164AC" w:rsidR="00C03E1C" w:rsidRDefault="00C03E1C" w:rsidP="00CF4042">
      <w:pPr>
        <w:rPr>
          <w:b/>
        </w:rPr>
      </w:pPr>
    </w:p>
    <w:p w14:paraId="057FFE38" w14:textId="1A4854C1" w:rsidR="00C03E1C" w:rsidRDefault="00C03E1C" w:rsidP="00CF4042">
      <w:pPr>
        <w:rPr>
          <w:b/>
        </w:rPr>
      </w:pPr>
    </w:p>
    <w:p w14:paraId="63E8429C" w14:textId="6462997E" w:rsidR="00C03E1C" w:rsidRDefault="00C03E1C" w:rsidP="00CF4042">
      <w:pPr>
        <w:rPr>
          <w:b/>
        </w:rPr>
      </w:pPr>
    </w:p>
    <w:p w14:paraId="35A768E4" w14:textId="726FBECD" w:rsidR="00C03E1C" w:rsidRDefault="00C03E1C" w:rsidP="00CF4042">
      <w:pPr>
        <w:rPr>
          <w:b/>
        </w:rPr>
      </w:pPr>
    </w:p>
    <w:p w14:paraId="43F7C5B8" w14:textId="1368F871" w:rsidR="00C03E1C" w:rsidRDefault="00C03E1C" w:rsidP="00CF4042">
      <w:pPr>
        <w:rPr>
          <w:b/>
        </w:rPr>
      </w:pPr>
    </w:p>
    <w:p w14:paraId="3D0FBD4D" w14:textId="1FDDF9EF" w:rsidR="00C03E1C" w:rsidRDefault="00C03E1C" w:rsidP="00CF4042">
      <w:pPr>
        <w:rPr>
          <w:b/>
        </w:rPr>
      </w:pPr>
    </w:p>
    <w:p w14:paraId="21C9F9D4" w14:textId="77777777" w:rsidR="00C03E1C" w:rsidRDefault="00C03E1C" w:rsidP="00CF4042">
      <w:pPr>
        <w:rPr>
          <w:b/>
        </w:rPr>
      </w:pPr>
    </w:p>
    <w:p w14:paraId="7FE7382A" w14:textId="77777777" w:rsidR="00C03E1C" w:rsidRDefault="00C03E1C" w:rsidP="00CF4042">
      <w:pPr>
        <w:rPr>
          <w:b/>
        </w:rPr>
      </w:pPr>
    </w:p>
    <w:p w14:paraId="350999B5" w14:textId="38A29B2A" w:rsidR="00CF4042" w:rsidRPr="00B27659" w:rsidRDefault="00CF4042" w:rsidP="00B27659">
      <w:pPr>
        <w:pStyle w:val="ListParagraph"/>
        <w:numPr>
          <w:ilvl w:val="0"/>
          <w:numId w:val="7"/>
        </w:numPr>
        <w:rPr>
          <w:b/>
        </w:rPr>
      </w:pPr>
      <w:r w:rsidRPr="00B27659">
        <w:rPr>
          <w:b/>
        </w:rPr>
        <w:lastRenderedPageBreak/>
        <w:t>Arrangements</w:t>
      </w:r>
      <w:r w:rsidR="003733C3" w:rsidRPr="00B27659">
        <w:rPr>
          <w:b/>
        </w:rPr>
        <w:t xml:space="preserve"> for health and safety management</w:t>
      </w:r>
    </w:p>
    <w:p w14:paraId="4CE8909D" w14:textId="5736F44D" w:rsidR="008E5851" w:rsidRDefault="00D62855" w:rsidP="008E5851">
      <w:r>
        <w:t>All Brooke Weston Trust schools utilise the ‘Every’ compliance management system as part of a system of c</w:t>
      </w:r>
      <w:r w:rsidR="00B83261">
        <w:t>ontrols for managing compliance</w:t>
      </w:r>
      <w:r>
        <w:t>, including health and safety</w:t>
      </w:r>
      <w:r w:rsidR="009A7794">
        <w:t xml:space="preserve"> and matters relating to premises management</w:t>
      </w:r>
      <w:r>
        <w:t xml:space="preserve">. ‘Every’ </w:t>
      </w:r>
      <w:r w:rsidR="00B83261">
        <w:t>is used to allocate sp</w:t>
      </w:r>
      <w:r w:rsidR="00DB3718">
        <w:t xml:space="preserve">ecific work </w:t>
      </w:r>
      <w:r>
        <w:t xml:space="preserve">tasks to colleagues for completion and keeps records of activities undertaken. </w:t>
      </w:r>
      <w:r w:rsidR="00161A7A">
        <w:t xml:space="preserve">‘Every’ works by </w:t>
      </w:r>
      <w:r w:rsidR="00B83261">
        <w:t>provid</w:t>
      </w:r>
      <w:r w:rsidR="00161A7A">
        <w:t xml:space="preserve">ing </w:t>
      </w:r>
      <w:r w:rsidR="00B83261">
        <w:t xml:space="preserve">a framework </w:t>
      </w:r>
      <w:r w:rsidR="00161A7A">
        <w:t>for school Principals to delegate</w:t>
      </w:r>
      <w:r w:rsidR="00B83261">
        <w:t xml:space="preserve"> responsibilities and supports colleagues</w:t>
      </w:r>
      <w:r w:rsidR="00161A7A">
        <w:t xml:space="preserve"> with delegated responsibility, via</w:t>
      </w:r>
      <w:r w:rsidR="00B83261">
        <w:t xml:space="preserve"> automated reminders, to understand the specific actions required </w:t>
      </w:r>
      <w:r w:rsidR="00161A7A">
        <w:t xml:space="preserve">of them </w:t>
      </w:r>
      <w:r w:rsidR="00B83261">
        <w:t xml:space="preserve">as part of the overall system of health and safety management. </w:t>
      </w:r>
      <w:r w:rsidR="008E5851">
        <w:t>Compliance status reports can be requested at any time from the Trust central team and are routinely provided to school principals for review and intervention as required.</w:t>
      </w:r>
    </w:p>
    <w:p w14:paraId="20D80F91" w14:textId="11AADD58" w:rsidR="00B27659" w:rsidRDefault="00B27659" w:rsidP="00B27659">
      <w:r>
        <w:t>In addition, Brooke Weston Trust arranges annual audits of its schools to provide assurance over the management of health and safety. These reports are provided to school Principals and made available to local governin</w:t>
      </w:r>
      <w:r w:rsidR="003C75C2">
        <w:t xml:space="preserve">g bodies for review, action and scrutiny. As indicated on the organisation chart, the local governing body nominates a named governor to maintain oversight of health and safety which forms part of the overall safety management process. </w:t>
      </w:r>
    </w:p>
    <w:p w14:paraId="0D0DB2F4" w14:textId="3FF353F9" w:rsidR="00DB3718" w:rsidRDefault="00B83261" w:rsidP="00465DDF">
      <w:r>
        <w:t>To provide additional clarity</w:t>
      </w:r>
      <w:r w:rsidR="00161A7A">
        <w:t xml:space="preserve"> for some specific areas of operation</w:t>
      </w:r>
      <w:r>
        <w:t>,</w:t>
      </w:r>
      <w:r w:rsidR="00161A7A">
        <w:t xml:space="preserve"> the following sections summarise the arrangements in place at </w:t>
      </w:r>
      <w:r w:rsidR="009E1E59">
        <w:t xml:space="preserve">Beanfield Primary School </w:t>
      </w:r>
      <w:r w:rsidR="00CF4042">
        <w:t xml:space="preserve">to </w:t>
      </w:r>
      <w:r w:rsidR="0023282F">
        <w:t xml:space="preserve">support the management of </w:t>
      </w:r>
      <w:r w:rsidR="00161A7A">
        <w:t xml:space="preserve">health and safety. </w:t>
      </w:r>
    </w:p>
    <w:p w14:paraId="0DB75304" w14:textId="27B7343E" w:rsidR="00465DDF" w:rsidRDefault="00040A6B" w:rsidP="00465DDF">
      <w:r>
        <w:t xml:space="preserve">The school retains access to additional support </w:t>
      </w:r>
      <w:r w:rsidR="00DB3718">
        <w:t xml:space="preserve">materials to help with </w:t>
      </w:r>
      <w:r>
        <w:t xml:space="preserve">the production of appropriate local policies, procedures and arrangements via </w:t>
      </w:r>
      <w:r w:rsidR="00DB3718">
        <w:t>subscriptions to ‘The Key for School Leaders’ and access to ‘Croner-I Education’.</w:t>
      </w:r>
    </w:p>
    <w:p w14:paraId="207AD7F6" w14:textId="77777777" w:rsidR="00B27659" w:rsidRDefault="00B27659" w:rsidP="002B7F62">
      <w:pPr>
        <w:pStyle w:val="Heading3"/>
      </w:pPr>
      <w:r w:rsidRPr="00EB6BCE">
        <w:t>Health and sa</w:t>
      </w:r>
      <w:r>
        <w:t>fety training and induction</w:t>
      </w:r>
    </w:p>
    <w:p w14:paraId="23BBCC84" w14:textId="05E189A8" w:rsidR="00B27659" w:rsidRDefault="00B27659" w:rsidP="00B27659">
      <w:r>
        <w:t xml:space="preserve">Health and safety training </w:t>
      </w:r>
      <w:proofErr w:type="gramStart"/>
      <w:r>
        <w:t>is</w:t>
      </w:r>
      <w:proofErr w:type="gramEnd"/>
      <w:r>
        <w:t xml:space="preserve"> provided for all staff at the school as part of their induction, with some staff receiving additional targeted and specialist training dependent on their role. Induction records are kept by the schools HR support function. The schools </w:t>
      </w:r>
      <w:r w:rsidR="00695EA0">
        <w:t>maintain</w:t>
      </w:r>
      <w:r>
        <w:t xml:space="preserve"> a staff handbook which </w:t>
      </w:r>
      <w:r w:rsidR="00695EA0">
        <w:t>refers</w:t>
      </w:r>
      <w:r>
        <w:t xml:space="preserve"> to health and safety considerations and is available to all staff. </w:t>
      </w:r>
    </w:p>
    <w:p w14:paraId="76A196C0" w14:textId="5068A2E2" w:rsidR="00B27659" w:rsidRDefault="00B27659" w:rsidP="00B27659">
      <w:r>
        <w:t>The school utilises an ‘e-learning’ platform provided by</w:t>
      </w:r>
      <w:r w:rsidR="0044029D">
        <w:t xml:space="preserve"> National College</w:t>
      </w:r>
      <w:r>
        <w:t xml:space="preserve"> to ensure that all staff receive introductory level health and safety training across a range of topics. Courses are allocated to staff by </w:t>
      </w:r>
      <w:r w:rsidR="000364E9">
        <w:t>the</w:t>
      </w:r>
      <w:r w:rsidR="0044029D">
        <w:t xml:space="preserve"> Operations Lead</w:t>
      </w:r>
      <w:r w:rsidR="009E1E59">
        <w:t>.</w:t>
      </w:r>
      <w:r>
        <w:t xml:space="preserve"> Course allocation is in line with a matrix that matches job roles to courses, issued by the Trust. Additional </w:t>
      </w:r>
      <w:r w:rsidR="0044029D">
        <w:t xml:space="preserve">National College </w:t>
      </w:r>
      <w:r>
        <w:t>course allocations are at the discretio</w:t>
      </w:r>
      <w:bookmarkStart w:id="0" w:name="_GoBack"/>
      <w:bookmarkEnd w:id="0"/>
      <w:r>
        <w:t xml:space="preserve">n of the school Principal or line managers in school. </w:t>
      </w:r>
    </w:p>
    <w:p w14:paraId="302149CC" w14:textId="39B3FE1D" w:rsidR="00B27659" w:rsidRDefault="00B27659" w:rsidP="00B27659">
      <w:r>
        <w:t xml:space="preserve">Where more specialist training is required, for example for staff in science, design and technology, physical education or premises departments, the responsibility for identifying these training needs is with the department head as specialist for that area if operation. Access to identified courses will be facilitated by allocation of appropriate budget, coordinated by the school Principal, and training records will be maintained by </w:t>
      </w:r>
      <w:r w:rsidR="000364E9">
        <w:t>the</w:t>
      </w:r>
      <w:r w:rsidR="0044029D">
        <w:t xml:space="preserve"> Operations Lead</w:t>
      </w:r>
      <w:r w:rsidR="009E1E59">
        <w:t>.</w:t>
      </w:r>
    </w:p>
    <w:p w14:paraId="40FC2C04" w14:textId="77777777" w:rsidR="00B27659" w:rsidRDefault="00B27659" w:rsidP="00B27659">
      <w:pPr>
        <w:pStyle w:val="Heading3"/>
      </w:pPr>
      <w:r>
        <w:t>Procedures for raising health and safety concerns in school and staff consultation</w:t>
      </w:r>
    </w:p>
    <w:p w14:paraId="2531713E" w14:textId="6FECD89D" w:rsidR="00B27659" w:rsidRDefault="00B27659" w:rsidP="00B27659">
      <w:r w:rsidRPr="005571F5">
        <w:t xml:space="preserve">The school’s health and safety lead can be identified in the organisation chart included within this document. </w:t>
      </w:r>
      <w:r>
        <w:t xml:space="preserve">All staff are encouraged to report any concerns relating to health and safety to their line manager or directly to the nominated </w:t>
      </w:r>
      <w:r w:rsidR="000364E9">
        <w:t>H</w:t>
      </w:r>
      <w:r>
        <w:t xml:space="preserve">ealth and </w:t>
      </w:r>
      <w:r w:rsidR="000364E9">
        <w:t>S</w:t>
      </w:r>
      <w:r>
        <w:t xml:space="preserve">afety lead. </w:t>
      </w:r>
    </w:p>
    <w:p w14:paraId="74D21E8D" w14:textId="77777777" w:rsidR="00B27659" w:rsidRPr="005571F5" w:rsidRDefault="00B27659" w:rsidP="00B27659">
      <w:r>
        <w:lastRenderedPageBreak/>
        <w:t xml:space="preserve">Line managers are expected to make provision through routine team and staff meetings for issues relating to health and safety to be raised and discussed. If these cannot be resolved at departmental level, they are to be escalated. </w:t>
      </w:r>
    </w:p>
    <w:p w14:paraId="3BEB0EEB" w14:textId="2ABA5EC6" w:rsidR="00B27659" w:rsidRDefault="00B27659" w:rsidP="00B27659">
      <w:r>
        <w:t xml:space="preserve">A Whistleblowing Policy is available on the Brooke Weston Trust website and explicitly includes matters of health and safety within its remit of application.   </w:t>
      </w:r>
    </w:p>
    <w:p w14:paraId="43CEE4EA" w14:textId="0F536067" w:rsidR="00D17CFC" w:rsidRPr="0074268A" w:rsidRDefault="00D17CFC" w:rsidP="00B27659">
      <w:r>
        <w:t xml:space="preserve">The school’s SLT regularly discuss matters relating to H&amp;S and these discussions, where applicable, will be recorded in the meeting minutes. </w:t>
      </w:r>
    </w:p>
    <w:p w14:paraId="75388DCD" w14:textId="77777777" w:rsidR="00B27659" w:rsidRDefault="00B27659" w:rsidP="00B27659">
      <w:pPr>
        <w:pStyle w:val="Heading3"/>
      </w:pPr>
      <w:r>
        <w:t>Wellbeing – staff</w:t>
      </w:r>
    </w:p>
    <w:p w14:paraId="15A4E8C3" w14:textId="1CC21E6A" w:rsidR="00B27659" w:rsidRDefault="00B27659" w:rsidP="00B27659">
      <w:pPr>
        <w:pStyle w:val="Heading2"/>
        <w:spacing w:before="0" w:after="240"/>
        <w:rPr>
          <w:rFonts w:asciiTheme="minorHAnsi" w:eastAsiaTheme="minorHAnsi" w:hAnsiTheme="minorHAnsi" w:cstheme="minorBidi"/>
          <w:color w:val="auto"/>
          <w:sz w:val="22"/>
          <w:szCs w:val="22"/>
        </w:rPr>
      </w:pPr>
      <w:r w:rsidRPr="00146C1D">
        <w:rPr>
          <w:rFonts w:asciiTheme="minorHAnsi" w:eastAsiaTheme="minorHAnsi" w:hAnsiTheme="minorHAnsi" w:cstheme="minorBidi"/>
          <w:color w:val="auto"/>
          <w:sz w:val="22"/>
          <w:szCs w:val="22"/>
        </w:rPr>
        <w:t xml:space="preserve">As set out in the Health and safety Policy, </w:t>
      </w:r>
      <w:r>
        <w:rPr>
          <w:rFonts w:asciiTheme="minorHAnsi" w:eastAsiaTheme="minorHAnsi" w:hAnsiTheme="minorHAnsi" w:cstheme="minorBidi"/>
          <w:color w:val="auto"/>
          <w:sz w:val="22"/>
          <w:szCs w:val="22"/>
        </w:rPr>
        <w:t>staff wellbeing is very much a part of the school’s responsibility for people’s health. To support</w:t>
      </w:r>
      <w:r w:rsidRPr="00146C1D">
        <w:rPr>
          <w:rFonts w:asciiTheme="minorHAnsi" w:eastAsiaTheme="minorHAnsi" w:hAnsiTheme="minorHAnsi" w:cstheme="minorBidi"/>
          <w:color w:val="auto"/>
          <w:sz w:val="22"/>
          <w:szCs w:val="22"/>
        </w:rPr>
        <w:t xml:space="preserve"> </w:t>
      </w:r>
      <w:r>
        <w:rPr>
          <w:rFonts w:asciiTheme="minorHAnsi" w:eastAsiaTheme="minorHAnsi" w:hAnsiTheme="minorHAnsi" w:cstheme="minorBidi"/>
          <w:color w:val="auto"/>
          <w:sz w:val="22"/>
          <w:szCs w:val="22"/>
        </w:rPr>
        <w:t xml:space="preserve">this, the school makes available to all staff a </w:t>
      </w:r>
      <w:r w:rsidR="004B50CB">
        <w:rPr>
          <w:rFonts w:asciiTheme="minorHAnsi" w:eastAsiaTheme="minorHAnsi" w:hAnsiTheme="minorHAnsi" w:cstheme="minorBidi"/>
          <w:color w:val="auto"/>
          <w:sz w:val="22"/>
          <w:szCs w:val="22"/>
        </w:rPr>
        <w:t xml:space="preserve">‘Health </w:t>
      </w:r>
      <w:r w:rsidR="00864A6E">
        <w:rPr>
          <w:rFonts w:asciiTheme="minorHAnsi" w:eastAsiaTheme="minorHAnsi" w:hAnsiTheme="minorHAnsi" w:cstheme="minorBidi"/>
          <w:color w:val="auto"/>
          <w:sz w:val="22"/>
          <w:szCs w:val="22"/>
        </w:rPr>
        <w:t>Assured programme</w:t>
      </w:r>
      <w:r>
        <w:rPr>
          <w:rFonts w:asciiTheme="minorHAnsi" w:eastAsiaTheme="minorHAnsi" w:hAnsiTheme="minorHAnsi" w:cstheme="minorBidi"/>
          <w:color w:val="auto"/>
          <w:sz w:val="22"/>
          <w:szCs w:val="22"/>
        </w:rPr>
        <w:t>’.</w:t>
      </w:r>
    </w:p>
    <w:p w14:paraId="72823AE8" w14:textId="77777777" w:rsidR="00B27659" w:rsidRPr="008F7525" w:rsidRDefault="00B27659" w:rsidP="00B27659">
      <w:pPr>
        <w:spacing w:after="240"/>
      </w:pPr>
      <w:r w:rsidRPr="008F7525">
        <w:t>Health Assured provide staff with a 24-hour helpline to support you though any of life’s issues or problems. Your call will be handled by an experienced therapist or adviser, who will offer support in a friendly, non-judgemental manner. The service also entitles to staff to up to 6 sessions of counselling. The service is completely confidential and none of the information discussed is fed back to the Academy or Trust. </w:t>
      </w:r>
      <w:r w:rsidRPr="008F7525">
        <w:rPr>
          <w:b/>
          <w:bCs/>
        </w:rPr>
        <w:t>The free 24-hour helpline – 0800 028 0199</w:t>
      </w:r>
      <w:r w:rsidRPr="008F7525">
        <w:t> </w:t>
      </w:r>
    </w:p>
    <w:p w14:paraId="091ACDB8" w14:textId="77777777" w:rsidR="00B27659" w:rsidRPr="008F7525" w:rsidRDefault="00B27659" w:rsidP="00B27659">
      <w:r w:rsidRPr="008F7525">
        <w:t>Staff also have access to the health hub which can be accessed by following this link - </w:t>
      </w:r>
      <w:hyperlink r:id="rId16" w:tgtFrame="_blank" w:history="1">
        <w:r w:rsidRPr="008F7525">
          <w:rPr>
            <w:rStyle w:val="Hyperlink"/>
          </w:rPr>
          <w:t>https://healthassuredeap.co.uk/contact-ha/</w:t>
        </w:r>
      </w:hyperlink>
      <w:r w:rsidRPr="008F7525">
        <w:t>  </w:t>
      </w:r>
    </w:p>
    <w:p w14:paraId="6452D3FF" w14:textId="77777777" w:rsidR="00B27659" w:rsidRPr="008F7525" w:rsidRDefault="00B27659" w:rsidP="00B27659">
      <w:pPr>
        <w:spacing w:after="0"/>
      </w:pPr>
      <w:r w:rsidRPr="008F7525">
        <w:rPr>
          <w:b/>
          <w:bCs/>
        </w:rPr>
        <w:t>Username:</w:t>
      </w:r>
      <w:r w:rsidRPr="008F7525">
        <w:t> Brooke </w:t>
      </w:r>
    </w:p>
    <w:p w14:paraId="589BDAC4" w14:textId="77777777" w:rsidR="00B27659" w:rsidRDefault="00B27659" w:rsidP="00B27659">
      <w:pPr>
        <w:spacing w:after="0"/>
      </w:pPr>
      <w:r w:rsidRPr="008F7525">
        <w:rPr>
          <w:b/>
          <w:bCs/>
        </w:rPr>
        <w:t>Password:</w:t>
      </w:r>
      <w:r w:rsidRPr="008F7525">
        <w:t> Weston </w:t>
      </w:r>
    </w:p>
    <w:p w14:paraId="6E247814" w14:textId="77777777" w:rsidR="00B27659" w:rsidRPr="008F7525" w:rsidRDefault="00B27659" w:rsidP="00B27659">
      <w:pPr>
        <w:spacing w:after="0"/>
      </w:pPr>
    </w:p>
    <w:p w14:paraId="081F802B" w14:textId="13520F8A" w:rsidR="00B27659" w:rsidRDefault="00B27659" w:rsidP="00B27659">
      <w:r>
        <w:t xml:space="preserve">Staff are informed about this as part of their induction and the support if further promoted via </w:t>
      </w:r>
      <w:r w:rsidR="009E1E59">
        <w:t>the staff handbook, individual discussions with staff, posters in the staffrooms and in the</w:t>
      </w:r>
      <w:r w:rsidR="0044029D">
        <w:t xml:space="preserve"> Operation Lead</w:t>
      </w:r>
      <w:r w:rsidR="004B50CB">
        <w:t xml:space="preserve">’s and </w:t>
      </w:r>
      <w:del w:id="1" w:author="Donna Martin" w:date="2021-01-13T11:59:00Z">
        <w:r w:rsidR="009E1E59" w:rsidDel="004B50CB">
          <w:delText xml:space="preserve"> </w:delText>
        </w:r>
      </w:del>
      <w:r w:rsidR="009E1E59">
        <w:t>wellbeing team office.</w:t>
      </w:r>
    </w:p>
    <w:p w14:paraId="00099689" w14:textId="77777777" w:rsidR="002C4C45" w:rsidRPr="00471B64" w:rsidRDefault="002C4C45" w:rsidP="002C4C45">
      <w:pPr>
        <w:pStyle w:val="Heading3"/>
      </w:pPr>
      <w:r>
        <w:t>Accessibility</w:t>
      </w:r>
    </w:p>
    <w:p w14:paraId="0AE0BF51" w14:textId="0CA30A33" w:rsidR="002C4C45" w:rsidRDefault="002C4C45" w:rsidP="002C4C45">
      <w:pPr>
        <w:spacing w:after="0" w:line="240" w:lineRule="auto"/>
      </w:pPr>
      <w:r>
        <w:t xml:space="preserve">The school uses the </w:t>
      </w:r>
      <w:r w:rsidR="0044029D">
        <w:t>“</w:t>
      </w:r>
      <w:r>
        <w:t>Every</w:t>
      </w:r>
      <w:r w:rsidR="0044029D">
        <w:t>”</w:t>
      </w:r>
      <w:r>
        <w:t xml:space="preserve"> compliance management system to allocate and monitor a range of health and safety activities that ensure the school remains accessible and safe for all staff, </w:t>
      </w:r>
      <w:r w:rsidR="00864A6E">
        <w:t>students,</w:t>
      </w:r>
      <w:r>
        <w:t xml:space="preserve"> and visitors. </w:t>
      </w:r>
    </w:p>
    <w:p w14:paraId="6B184D15" w14:textId="77777777" w:rsidR="002C4C45" w:rsidRDefault="002C4C45" w:rsidP="002C4C45">
      <w:pPr>
        <w:spacing w:after="0" w:line="240" w:lineRule="auto"/>
      </w:pPr>
    </w:p>
    <w:p w14:paraId="1E521124" w14:textId="46C48F4E" w:rsidR="002C4C45" w:rsidRDefault="002C4C45" w:rsidP="002C4C45">
      <w:pPr>
        <w:spacing w:after="0" w:line="240" w:lineRule="auto"/>
      </w:pPr>
      <w:r>
        <w:t>Of particular note, t</w:t>
      </w:r>
      <w:r w:rsidRPr="00EF6D53">
        <w:t xml:space="preserve">he school </w:t>
      </w:r>
      <w:r>
        <w:t xml:space="preserve">ensures </w:t>
      </w:r>
      <w:r w:rsidRPr="00EF6D53">
        <w:t xml:space="preserve">special arrangements </w:t>
      </w:r>
      <w:r>
        <w:t xml:space="preserve">are </w:t>
      </w:r>
      <w:r w:rsidRPr="00EF6D53">
        <w:t xml:space="preserve">in place for the evacuation of </w:t>
      </w:r>
      <w:r w:rsidR="004B50CB">
        <w:t>students</w:t>
      </w:r>
      <w:r w:rsidRPr="00EF6D53">
        <w:t xml:space="preserve"> with mobility needs</w:t>
      </w:r>
      <w:r>
        <w:t xml:space="preserve"> through preparing ‘personal emergency evacuation plans’ (PEEPs), </w:t>
      </w:r>
      <w:r w:rsidRPr="00EF6D53">
        <w:t>and fire risk assessments also pay particular attention to th</w:t>
      </w:r>
      <w:r>
        <w:t xml:space="preserve">e needs of disabled people. </w:t>
      </w:r>
    </w:p>
    <w:p w14:paraId="4D6852BE" w14:textId="77777777" w:rsidR="002C4C45" w:rsidRDefault="002C4C45" w:rsidP="002C4C45">
      <w:pPr>
        <w:spacing w:after="0" w:line="240" w:lineRule="auto"/>
      </w:pPr>
    </w:p>
    <w:p w14:paraId="363B137F" w14:textId="23FB3FF4" w:rsidR="002C4C45" w:rsidRPr="00EF6D53" w:rsidRDefault="002C4C45" w:rsidP="002C4C45">
      <w:pPr>
        <w:spacing w:after="0" w:line="240" w:lineRule="auto"/>
      </w:pPr>
      <w:r>
        <w:t>PEEP’s are prepared by</w:t>
      </w:r>
      <w:r w:rsidR="00864A6E">
        <w:t xml:space="preserve"> school’s</w:t>
      </w:r>
      <w:r>
        <w:t xml:space="preserve"> </w:t>
      </w:r>
      <w:r w:rsidR="00BB647F">
        <w:t xml:space="preserve">current </w:t>
      </w:r>
      <w:r w:rsidR="0044029D">
        <w:t xml:space="preserve">SEN teams </w:t>
      </w:r>
      <w:r>
        <w:t xml:space="preserve">and are shared with the individual as well as being stored </w:t>
      </w:r>
      <w:r w:rsidR="00BB647F">
        <w:t>in individual SEN files as well as in classrooms.</w:t>
      </w:r>
    </w:p>
    <w:p w14:paraId="287733C3" w14:textId="77777777" w:rsidR="002C4C45" w:rsidRDefault="002C4C45" w:rsidP="002C4C45">
      <w:pPr>
        <w:pStyle w:val="Heading3"/>
      </w:pPr>
    </w:p>
    <w:p w14:paraId="62D07472" w14:textId="7F5BA9B9" w:rsidR="002C4C45" w:rsidRDefault="002C4C45" w:rsidP="002C4C45">
      <w:pPr>
        <w:pStyle w:val="Heading3"/>
      </w:pPr>
      <w:r>
        <w:t>Fire and other emergency procedures including ‘</w:t>
      </w:r>
      <w:proofErr w:type="spellStart"/>
      <w:r w:rsidR="00864A6E">
        <w:t>Invacuation</w:t>
      </w:r>
      <w:proofErr w:type="spellEnd"/>
      <w:r>
        <w:t>’</w:t>
      </w:r>
    </w:p>
    <w:p w14:paraId="72102AC7" w14:textId="1DD4DB54" w:rsidR="002C4C45" w:rsidRPr="00F00C36" w:rsidRDefault="002C4C45" w:rsidP="002C4C45">
      <w:r>
        <w:t xml:space="preserve">The school maintains specific procedures for responding to emergency situations including fire and other potential threats. These procedures are reviewed annually or whenever required due to personnel changes. The procedures are available to all staff and can be found </w:t>
      </w:r>
      <w:r w:rsidR="009E1E59">
        <w:t>in the staff handbook as well as yellow posters around the school.</w:t>
      </w:r>
      <w:r>
        <w:t xml:space="preserve"> The procedures </w:t>
      </w:r>
      <w:proofErr w:type="gramStart"/>
      <w:r>
        <w:t>details</w:t>
      </w:r>
      <w:proofErr w:type="gramEnd"/>
      <w:r>
        <w:t xml:space="preserve"> practical information to manage an effective response to a situation, as well as details regarding the frequency of practice drills. </w:t>
      </w:r>
    </w:p>
    <w:p w14:paraId="71460DAD" w14:textId="77777777" w:rsidR="002C4C45" w:rsidRDefault="002C4C45" w:rsidP="002C4C45">
      <w:r w:rsidRPr="00F00C36">
        <w:lastRenderedPageBreak/>
        <w:t>All staff are provided an induction on joining the school and this includes details of the fire and other emergency procedures.</w:t>
      </w:r>
      <w:r>
        <w:t xml:space="preserve"> </w:t>
      </w:r>
    </w:p>
    <w:p w14:paraId="27878994" w14:textId="1DB401D5" w:rsidR="002C4C45" w:rsidRDefault="002C4C45" w:rsidP="002C4C45">
      <w:r>
        <w:t xml:space="preserve">Compliance elements relating to the physical maintenance of fire safety systems and activities to ensure emergency procedures are well rehearsed and understood and managed via the </w:t>
      </w:r>
      <w:r w:rsidR="0044029D">
        <w:t>“</w:t>
      </w:r>
      <w:r>
        <w:t>Every</w:t>
      </w:r>
      <w:r w:rsidR="0044029D">
        <w:t>”</w:t>
      </w:r>
      <w:r>
        <w:t xml:space="preserve"> compliance management system, providing assurance throughout the organisation.  </w:t>
      </w:r>
    </w:p>
    <w:p w14:paraId="581BCB10" w14:textId="77777777" w:rsidR="002C4C45" w:rsidRDefault="002C4C45" w:rsidP="002C4C45">
      <w:pPr>
        <w:pStyle w:val="Heading3"/>
      </w:pPr>
      <w:r w:rsidRPr="00471B64">
        <w:t xml:space="preserve">Business </w:t>
      </w:r>
      <w:r>
        <w:t>c</w:t>
      </w:r>
      <w:r w:rsidRPr="00471B64">
        <w:t>ontinuity</w:t>
      </w:r>
      <w:r>
        <w:t xml:space="preserve"> and critical incidents</w:t>
      </w:r>
    </w:p>
    <w:p w14:paraId="3D4A0E50" w14:textId="77777777" w:rsidR="002C4C45" w:rsidRPr="00471B64" w:rsidRDefault="002C4C45" w:rsidP="002C4C45">
      <w:pPr>
        <w:rPr>
          <w:rFonts w:asciiTheme="majorHAnsi" w:eastAsiaTheme="majorEastAsia" w:hAnsiTheme="majorHAnsi" w:cstheme="majorBidi"/>
          <w:color w:val="2E74B5" w:themeColor="accent1" w:themeShade="BF"/>
          <w:sz w:val="26"/>
          <w:szCs w:val="26"/>
        </w:rPr>
      </w:pPr>
      <w:r>
        <w:t>The school adopts the Brooke Weston Trust policy on “Critical Incidents and Crisis Management”, accessible via the Brooke Weston Trust website</w:t>
      </w:r>
    </w:p>
    <w:p w14:paraId="5D13FA50" w14:textId="77777777" w:rsidR="002C4C45" w:rsidRDefault="002C4C45" w:rsidP="002C4C45">
      <w:r>
        <w:t>In the event of a critical incident the school Principal is responsible for coordinating the school’s initial response including liaising with the Trust’s Chief Executive Officer (CEO). The incident may then be managed in line with the Critical Incident and Crisis Management Policy and another suitable response plan may be formulated and agreed with the CEO.</w:t>
      </w:r>
    </w:p>
    <w:p w14:paraId="64DCB723" w14:textId="676B7D77" w:rsidR="002C4C45" w:rsidRDefault="002C4C45" w:rsidP="002C4C45">
      <w:pPr>
        <w:pStyle w:val="Heading3"/>
      </w:pPr>
      <w:r>
        <w:t xml:space="preserve">Risk </w:t>
      </w:r>
      <w:r w:rsidR="00384B58">
        <w:t>Management</w:t>
      </w:r>
    </w:p>
    <w:p w14:paraId="026AAB3C" w14:textId="118BC94F" w:rsidR="002C4C45" w:rsidRDefault="002C4C45" w:rsidP="002C4C45">
      <w:r>
        <w:t xml:space="preserve">The school adopts the Brooke Weston Trust policy on “Risk Assessment”, accessible via the Brooke Weston Trust website. </w:t>
      </w:r>
      <w:r w:rsidR="00384B58">
        <w:t xml:space="preserve">Risk assessments form part of the overall risk management system and are a part of the overall approach to health and safety management at the school.  </w:t>
      </w:r>
    </w:p>
    <w:p w14:paraId="5137D764" w14:textId="0B34F9C6" w:rsidR="002C4C45" w:rsidRDefault="002C4C45" w:rsidP="002C4C45">
      <w:r>
        <w:t xml:space="preserve">Risk assessments are prepared by the most appropriate colleague responsible for the specific activity being assessed, including curricular and non-curricular activities. Risk assessments for activities such as working at height and fire safety will be carried out by a suitably qualified and/or competent person. Copies of risk assessments are stored </w:t>
      </w:r>
      <w:r w:rsidR="009E1E59">
        <w:t xml:space="preserve">on e-visit if relating to outside school visits. All </w:t>
      </w:r>
      <w:proofErr w:type="gramStart"/>
      <w:r w:rsidR="009E1E59">
        <w:t>curriculum based</w:t>
      </w:r>
      <w:proofErr w:type="gramEnd"/>
      <w:r w:rsidR="009E1E59">
        <w:t xml:space="preserve"> risk assessments are stored with the specific subject leads. </w:t>
      </w:r>
      <w:r w:rsidR="004B50CB">
        <w:t xml:space="preserve">The Site </w:t>
      </w:r>
      <w:r w:rsidR="00864A6E">
        <w:t>M</w:t>
      </w:r>
      <w:r w:rsidR="00C57CB4">
        <w:t>anager is responsible</w:t>
      </w:r>
      <w:r w:rsidR="009E1E59">
        <w:t xml:space="preserve"> for all risk assessments linked to site and these are stored in </w:t>
      </w:r>
      <w:r w:rsidR="004B50CB">
        <w:t>the site</w:t>
      </w:r>
      <w:r w:rsidR="009E1E59">
        <w:t xml:space="preserve"> office. </w:t>
      </w:r>
    </w:p>
    <w:p w14:paraId="664EF2D1" w14:textId="77777777" w:rsidR="002C4C45" w:rsidRDefault="002C4C45" w:rsidP="002C4C45">
      <w:r>
        <w:t xml:space="preserve">The school refers to best practice guidance and risk assessment templates to support their preparation, including those available from CLEAPSS (Consortium of Local Education Authorities for the Provision of Science Services), DATA (Design and Technology Association) and </w:t>
      </w:r>
      <w:proofErr w:type="spellStart"/>
      <w:r>
        <w:t>AfPE</w:t>
      </w:r>
      <w:proofErr w:type="spellEnd"/>
      <w:r>
        <w:t xml:space="preserve"> (Association for Physical Education). </w:t>
      </w:r>
    </w:p>
    <w:p w14:paraId="6BF72C24" w14:textId="60C90234" w:rsidR="002C4C45" w:rsidRDefault="002C4C45" w:rsidP="002C4C45">
      <w:pPr>
        <w:pStyle w:val="Heading3"/>
      </w:pPr>
      <w:r>
        <w:t>Premises inspections and maintenance</w:t>
      </w:r>
    </w:p>
    <w:p w14:paraId="04655226" w14:textId="5154128C" w:rsidR="002C4C45" w:rsidRDefault="002C4C45" w:rsidP="002C4C45">
      <w:r>
        <w:t xml:space="preserve">The school is proud to maintain a safe and high-quality physical environment. A range of compliance activities that support the management of this work are coordinated through the </w:t>
      </w:r>
      <w:r w:rsidR="0044029D">
        <w:t>“</w:t>
      </w:r>
      <w:r>
        <w:t>Every</w:t>
      </w:r>
      <w:r w:rsidR="0044029D">
        <w:t>”</w:t>
      </w:r>
      <w:r>
        <w:t xml:space="preserve"> compliance management system. This includes elements such as electrical, gas, water, fire and asbestos safety management. These activities are the responsibility of the Site Manager</w:t>
      </w:r>
      <w:r w:rsidR="009E1E59">
        <w:t>.</w:t>
      </w:r>
      <w:r>
        <w:t xml:space="preserve"> </w:t>
      </w:r>
    </w:p>
    <w:p w14:paraId="3E0D3307" w14:textId="0731C358" w:rsidR="002C4C45" w:rsidRDefault="002C4C45" w:rsidP="002C4C45">
      <w:r>
        <w:t xml:space="preserve">In addition, the school property and grounds are routinely monitored for hazards which, if identified, will be assessed and appropriate mitigation planned. These inspection schedules are also managed through the </w:t>
      </w:r>
      <w:r w:rsidR="0044029D">
        <w:t>“</w:t>
      </w:r>
      <w:r>
        <w:t>Every</w:t>
      </w:r>
      <w:r w:rsidR="0044029D">
        <w:t>”</w:t>
      </w:r>
      <w:r>
        <w:t xml:space="preserve"> system, but further supported by the </w:t>
      </w:r>
      <w:r w:rsidR="00864A6E">
        <w:t>all-staff</w:t>
      </w:r>
      <w:r>
        <w:t xml:space="preserve"> responsibility to report health and safety concerns that they encounter. </w:t>
      </w:r>
    </w:p>
    <w:p w14:paraId="0C4C840B" w14:textId="4B7747D3" w:rsidR="00C4431A" w:rsidRDefault="00C4431A" w:rsidP="00C4431A">
      <w:pPr>
        <w:pStyle w:val="Heading3"/>
      </w:pPr>
      <w:r>
        <w:t>Transport – fleet</w:t>
      </w:r>
    </w:p>
    <w:p w14:paraId="6E7249DF" w14:textId="77777777" w:rsidR="00C4431A" w:rsidRDefault="00C4431A" w:rsidP="00C4431A">
      <w:r>
        <w:t xml:space="preserve">The school adopts the Brooke Weston Trust policy on “Driving and Travelling in Safety Policy and Minibus Procedure”, accessible via the Brooke Weston Trust website. </w:t>
      </w:r>
    </w:p>
    <w:p w14:paraId="3188F2D6" w14:textId="5C96B769" w:rsidR="00C4431A" w:rsidRPr="00F00C36" w:rsidRDefault="00C4431A" w:rsidP="00C4431A">
      <w:r>
        <w:t xml:space="preserve">Compliance activities relating to the maintenance and use of fleet vehicles are managed via the </w:t>
      </w:r>
      <w:r w:rsidR="0044029D">
        <w:t>“</w:t>
      </w:r>
      <w:r>
        <w:t>Every</w:t>
      </w:r>
      <w:r w:rsidR="0044029D">
        <w:t>”</w:t>
      </w:r>
      <w:r>
        <w:t xml:space="preserve"> compliance management system. Drivers of fleet vehicles have their own responsibilities as </w:t>
      </w:r>
      <w:r>
        <w:lastRenderedPageBreak/>
        <w:t>set out in the policy, with the general responsibility for managing the vehicles roadworthiness delegated to</w:t>
      </w:r>
      <w:r w:rsidR="004B50CB">
        <w:t xml:space="preserve"> the Site Manager</w:t>
      </w:r>
      <w:r w:rsidR="009E1E59">
        <w:t>.</w:t>
      </w:r>
      <w:r>
        <w:t xml:space="preserve"> </w:t>
      </w:r>
    </w:p>
    <w:p w14:paraId="6DD8DB46" w14:textId="3294D5E5" w:rsidR="00C4431A" w:rsidRDefault="00C4431A" w:rsidP="00C4431A">
      <w:pPr>
        <w:rPr>
          <w:highlight w:val="yellow"/>
        </w:rPr>
      </w:pPr>
      <w:r w:rsidRPr="00DC2E7C">
        <w:t xml:space="preserve">Copies of records associated with vehicle maintenance and testing certificates are available </w:t>
      </w:r>
      <w:r w:rsidR="009E1E59">
        <w:t>in the Site Managers office.</w:t>
      </w:r>
      <w:r>
        <w:rPr>
          <w:highlight w:val="yellow"/>
        </w:rPr>
        <w:t xml:space="preserve"> </w:t>
      </w:r>
    </w:p>
    <w:p w14:paraId="05C6771A" w14:textId="77777777" w:rsidR="002C4C45" w:rsidRDefault="002C4C45" w:rsidP="002C4C45">
      <w:pPr>
        <w:pStyle w:val="Heading3"/>
      </w:pPr>
      <w:r>
        <w:t>COSHH (Control of Substances Hazardous to Health)</w:t>
      </w:r>
    </w:p>
    <w:p w14:paraId="29D3D08D" w14:textId="77777777" w:rsidR="002C4C45" w:rsidRDefault="002C4C45" w:rsidP="002C4C45">
      <w:r>
        <w:t>Hazardous substances are used throughout the school for the following purposes:</w:t>
      </w:r>
    </w:p>
    <w:p w14:paraId="3DF47C3A" w14:textId="77777777" w:rsidR="002C4C45" w:rsidRDefault="002C4C45" w:rsidP="002C4C45">
      <w:pPr>
        <w:pStyle w:val="ListParagraph"/>
        <w:numPr>
          <w:ilvl w:val="0"/>
          <w:numId w:val="5"/>
        </w:numPr>
      </w:pPr>
      <w:r>
        <w:t>Cleaning teams</w:t>
      </w:r>
    </w:p>
    <w:p w14:paraId="674E9017" w14:textId="77777777" w:rsidR="002C4C45" w:rsidRDefault="002C4C45" w:rsidP="002C4C45">
      <w:pPr>
        <w:pStyle w:val="ListParagraph"/>
        <w:numPr>
          <w:ilvl w:val="0"/>
          <w:numId w:val="5"/>
        </w:numPr>
      </w:pPr>
      <w:r>
        <w:t>Catering teams</w:t>
      </w:r>
    </w:p>
    <w:p w14:paraId="69C26AC3" w14:textId="4CE08F3A" w:rsidR="002C4C45" w:rsidRPr="009E1E59" w:rsidRDefault="002C4C45" w:rsidP="009E1E59">
      <w:pPr>
        <w:pStyle w:val="ListParagraph"/>
        <w:numPr>
          <w:ilvl w:val="0"/>
          <w:numId w:val="5"/>
        </w:numPr>
      </w:pPr>
      <w:r>
        <w:t>Curriculum areas, such as science departments</w:t>
      </w:r>
    </w:p>
    <w:p w14:paraId="428F7562" w14:textId="49CE6C6C" w:rsidR="005676A9" w:rsidRDefault="002C4C45" w:rsidP="002C4C45">
      <w:r>
        <w:t xml:space="preserve">The management of such substances is delegated to the senior colleague in charge of each area of operation. Materials are securely stored and labelled, with access to the substances controlled by lockable cabinets and rooms. COSHH data sheets </w:t>
      </w:r>
      <w:r w:rsidR="005676A9">
        <w:t>and information files are stored with the materials to which they relate in the following locations:</w:t>
      </w:r>
    </w:p>
    <w:p w14:paraId="28459E22" w14:textId="637151EA" w:rsidR="002B7F62" w:rsidRPr="002B7F62" w:rsidRDefault="002B7F62" w:rsidP="002B7F62">
      <w:pPr>
        <w:pStyle w:val="ListParagraph"/>
        <w:numPr>
          <w:ilvl w:val="0"/>
          <w:numId w:val="8"/>
        </w:numPr>
      </w:pPr>
      <w:r w:rsidRPr="002B7F62">
        <w:t>Site Cleaning Materials – COSHH data stored in site managers office</w:t>
      </w:r>
      <w:r w:rsidR="00864A6E">
        <w:t>.</w:t>
      </w:r>
      <w:r w:rsidRPr="002B7F62">
        <w:t xml:space="preserve"> </w:t>
      </w:r>
    </w:p>
    <w:p w14:paraId="11D05785" w14:textId="1FCF014B" w:rsidR="002B7F62" w:rsidRPr="002B7F62" w:rsidRDefault="002B7F62" w:rsidP="002B7F62">
      <w:pPr>
        <w:pStyle w:val="ListParagraph"/>
        <w:numPr>
          <w:ilvl w:val="0"/>
          <w:numId w:val="8"/>
        </w:numPr>
      </w:pPr>
      <w:r w:rsidRPr="002B7F62">
        <w:t xml:space="preserve">Kitchen </w:t>
      </w:r>
      <w:r w:rsidR="00864A6E">
        <w:t>C</w:t>
      </w:r>
      <w:r w:rsidRPr="002B7F62">
        <w:t xml:space="preserve">leaning Materials – COSHH data held in kitchen </w:t>
      </w:r>
      <w:r w:rsidR="00864A6E" w:rsidRPr="002B7F62">
        <w:t>office.</w:t>
      </w:r>
    </w:p>
    <w:p w14:paraId="6286B3B3" w14:textId="50E46004" w:rsidR="002C4C45" w:rsidRPr="009A7794" w:rsidRDefault="005676A9" w:rsidP="002C4C45">
      <w:r>
        <w:t>M</w:t>
      </w:r>
      <w:r w:rsidR="002C4C45">
        <w:t xml:space="preserve">aterials which are used in accordance with instructions on the product label. </w:t>
      </w:r>
    </w:p>
    <w:p w14:paraId="02C8F8FF" w14:textId="3DEB21C9" w:rsidR="002B7F62" w:rsidRPr="00EF7F7C" w:rsidRDefault="002B7F62" w:rsidP="002B7F62">
      <w:r>
        <w:t>When an accident occurs at school or off site on a school organised activity, details of the incident are recorded in the accident book which is stored in the Admin office. All records relating to accidents and injuries are kept securely</w:t>
      </w:r>
      <w:r w:rsidR="004B50CB">
        <w:t xml:space="preserve"> in lockable filing cabinets</w:t>
      </w:r>
      <w:r>
        <w:t xml:space="preserve"> and access</w:t>
      </w:r>
      <w:r w:rsidR="004B50CB">
        <w:t xml:space="preserve"> is</w:t>
      </w:r>
      <w:r>
        <w:t xml:space="preserve"> </w:t>
      </w:r>
      <w:r w:rsidR="00682271">
        <w:t>limited to</w:t>
      </w:r>
      <w:r w:rsidR="004B50CB">
        <w:t xml:space="preserve"> senior staff</w:t>
      </w:r>
      <w:r>
        <w:t xml:space="preserve">. Details of the incident will be recorded as soon as possible by the member of staff or first aider who responded. </w:t>
      </w:r>
    </w:p>
    <w:p w14:paraId="73050EFF" w14:textId="77777777" w:rsidR="002B7F62" w:rsidRPr="00EF7F7C" w:rsidRDefault="002B7F62" w:rsidP="002B7F62">
      <w:r>
        <w:t>Reporting to the Health and Safety Executive of a</w:t>
      </w:r>
      <w:r w:rsidRPr="00EF7F7C">
        <w:t>ccidents, injuries or incidents reportable under RIDDOR</w:t>
      </w:r>
      <w:r>
        <w:t xml:space="preserve"> is the responsibility of Site Manager. This reporting and record keeping is managed in accordance with the regulations. Details of all RIDDOR reportable incidents are also shared with the Trust central team.  </w:t>
      </w:r>
    </w:p>
    <w:p w14:paraId="241D4DF8" w14:textId="77777777" w:rsidR="002B7F62" w:rsidRDefault="002B7F62" w:rsidP="002B7F62">
      <w:r>
        <w:t xml:space="preserve">The school reviews trends in accidents and injuries and may provide records to the local governing body or other Trust governance structures to support ongoing improvements in health and safety management. </w:t>
      </w:r>
    </w:p>
    <w:p w14:paraId="1344DAEB" w14:textId="77777777" w:rsidR="002B7F62" w:rsidRDefault="002B7F62" w:rsidP="002B7F62">
      <w:pPr>
        <w:pStyle w:val="Heading3"/>
      </w:pPr>
      <w:r>
        <w:t>Display screen equipment (Workstations)</w:t>
      </w:r>
    </w:p>
    <w:p w14:paraId="538F2936" w14:textId="4E509021" w:rsidR="002B7F62" w:rsidRDefault="002B7F62" w:rsidP="002B7F62">
      <w:r>
        <w:t xml:space="preserve">The school adopts the Brooke Weston Trust policy on “workstation assessment”, accessible via the Brooke Weston Trust website. The policy sets out specific steps that the school will take to support display screen equipment (DSE) users, defined as colleagues who use DSE daily, for an hour or more at a time. This includes undertaking self-assessment risk assessments, </w:t>
      </w:r>
      <w:r w:rsidRPr="00682DE9">
        <w:t xml:space="preserve">which once completed and actioned at the school, are stored in </w:t>
      </w:r>
      <w:r w:rsidR="00682DE9">
        <w:t xml:space="preserve">the site managers </w:t>
      </w:r>
      <w:r w:rsidRPr="00682DE9">
        <w:t>office.</w:t>
      </w:r>
    </w:p>
    <w:p w14:paraId="362CCD2B" w14:textId="77777777" w:rsidR="002B7F62" w:rsidRDefault="002B7F62" w:rsidP="002B7F62">
      <w:r>
        <w:t xml:space="preserve">If risks are identified where obvious solutions cannot be put in place, a further risk assessment may be required by a suitably trained person. This service may be provided from the Trust central team which, at the time of writing, employs an appropriately trained colleague. Alternate arrangements may also be accessed. </w:t>
      </w:r>
    </w:p>
    <w:p w14:paraId="6B1446AE" w14:textId="77777777" w:rsidR="000B2459" w:rsidRDefault="000B2459" w:rsidP="000B2459">
      <w:pPr>
        <w:pStyle w:val="Heading3"/>
      </w:pPr>
      <w:r>
        <w:lastRenderedPageBreak/>
        <w:t>Online safety</w:t>
      </w:r>
    </w:p>
    <w:p w14:paraId="6C06875C" w14:textId="418CCE83" w:rsidR="00D47410" w:rsidRDefault="00D47410" w:rsidP="002C4C45">
      <w:pPr>
        <w:pStyle w:val="Heading3"/>
        <w:rPr>
          <w:rFonts w:asciiTheme="minorHAnsi" w:eastAsiaTheme="minorHAnsi" w:hAnsiTheme="minorHAnsi" w:cstheme="minorBidi"/>
          <w:color w:val="auto"/>
          <w:sz w:val="22"/>
          <w:szCs w:val="22"/>
        </w:rPr>
      </w:pPr>
      <w:r w:rsidRPr="00D47410">
        <w:rPr>
          <w:rFonts w:asciiTheme="minorHAnsi" w:eastAsiaTheme="minorHAnsi" w:hAnsiTheme="minorHAnsi" w:cstheme="minorBidi"/>
          <w:color w:val="auto"/>
          <w:sz w:val="22"/>
          <w:szCs w:val="22"/>
        </w:rPr>
        <w:t>The school adopts the Brooke Weston Trust policy on “</w:t>
      </w:r>
      <w:r>
        <w:rPr>
          <w:rFonts w:asciiTheme="minorHAnsi" w:eastAsiaTheme="minorHAnsi" w:hAnsiTheme="minorHAnsi" w:cstheme="minorBidi"/>
          <w:color w:val="auto"/>
          <w:sz w:val="22"/>
          <w:szCs w:val="22"/>
        </w:rPr>
        <w:t>IT Acceptable Use</w:t>
      </w:r>
      <w:r w:rsidRPr="00D47410">
        <w:rPr>
          <w:rFonts w:asciiTheme="minorHAnsi" w:eastAsiaTheme="minorHAnsi" w:hAnsiTheme="minorHAnsi" w:cstheme="minorBidi"/>
          <w:color w:val="auto"/>
          <w:sz w:val="22"/>
          <w:szCs w:val="22"/>
        </w:rPr>
        <w:t>”</w:t>
      </w:r>
      <w:r>
        <w:rPr>
          <w:rFonts w:asciiTheme="minorHAnsi" w:eastAsiaTheme="minorHAnsi" w:hAnsiTheme="minorHAnsi" w:cstheme="minorBidi"/>
          <w:color w:val="auto"/>
          <w:sz w:val="22"/>
          <w:szCs w:val="22"/>
        </w:rPr>
        <w:t xml:space="preserve"> and “Online Safety”</w:t>
      </w:r>
      <w:r w:rsidRPr="00D47410">
        <w:rPr>
          <w:rFonts w:asciiTheme="minorHAnsi" w:eastAsiaTheme="minorHAnsi" w:hAnsiTheme="minorHAnsi" w:cstheme="minorBidi"/>
          <w:color w:val="auto"/>
          <w:sz w:val="22"/>
          <w:szCs w:val="22"/>
        </w:rPr>
        <w:t>, accessible via the Brooke Weston Trust website.</w:t>
      </w:r>
      <w:r>
        <w:rPr>
          <w:rFonts w:asciiTheme="minorHAnsi" w:eastAsiaTheme="minorHAnsi" w:hAnsiTheme="minorHAnsi" w:cstheme="minorBidi"/>
          <w:color w:val="auto"/>
          <w:sz w:val="22"/>
          <w:szCs w:val="22"/>
        </w:rPr>
        <w:t xml:space="preserve"> </w:t>
      </w:r>
    </w:p>
    <w:p w14:paraId="0905AD41" w14:textId="77777777" w:rsidR="00D47410" w:rsidRPr="00D47410" w:rsidRDefault="00D47410" w:rsidP="00D47410">
      <w:pPr>
        <w:spacing w:after="0"/>
      </w:pPr>
    </w:p>
    <w:p w14:paraId="677A7FE7" w14:textId="4A7455A5" w:rsidR="002C4C45" w:rsidRDefault="002C4C45" w:rsidP="00D47410">
      <w:pPr>
        <w:pStyle w:val="Heading3"/>
      </w:pPr>
      <w:r>
        <w:t>Professional memberships and curriculum delivery</w:t>
      </w:r>
    </w:p>
    <w:p w14:paraId="6189AA1E" w14:textId="20AD5139" w:rsidR="002C4C45" w:rsidRPr="00F14C8D" w:rsidRDefault="002C4C45" w:rsidP="002C4C45">
      <w:r w:rsidRPr="00F14C8D">
        <w:t xml:space="preserve">The safe delivery of the school curriculum is ultimately the responsibility of the </w:t>
      </w:r>
      <w:r w:rsidR="00416E90">
        <w:t>S</w:t>
      </w:r>
      <w:r w:rsidRPr="00F14C8D">
        <w:t xml:space="preserve">chool Principal, </w:t>
      </w:r>
      <w:r>
        <w:t xml:space="preserve">who delegates the safe management of curriculum activities to Heads of Department, and ultimately teachers are responsible for the lessons they deliver.  </w:t>
      </w:r>
    </w:p>
    <w:p w14:paraId="79501BA2" w14:textId="7D25D44C" w:rsidR="002C4C45" w:rsidRDefault="002C4C45" w:rsidP="002C4C45">
      <w:r>
        <w:t>The following professional memberships are maintained by the school, or are accessible to the school via Trust memberships:</w:t>
      </w:r>
    </w:p>
    <w:p w14:paraId="41508337" w14:textId="56783A2C" w:rsidR="0039273C" w:rsidRDefault="0039273C" w:rsidP="0039273C">
      <w:pPr>
        <w:pStyle w:val="ListParagraph"/>
        <w:numPr>
          <w:ilvl w:val="0"/>
          <w:numId w:val="9"/>
        </w:numPr>
      </w:pPr>
      <w:r>
        <w:t>The Geographical Association</w:t>
      </w:r>
    </w:p>
    <w:p w14:paraId="5D5C8CE3" w14:textId="294F41C1" w:rsidR="0039273C" w:rsidRDefault="0039273C" w:rsidP="0039273C">
      <w:pPr>
        <w:pStyle w:val="ListParagraph"/>
        <w:numPr>
          <w:ilvl w:val="0"/>
          <w:numId w:val="9"/>
        </w:numPr>
      </w:pPr>
      <w:r>
        <w:t>The History Association</w:t>
      </w:r>
    </w:p>
    <w:p w14:paraId="609A46A1" w14:textId="33280439" w:rsidR="0039273C" w:rsidRDefault="0039273C" w:rsidP="0039273C">
      <w:pPr>
        <w:pStyle w:val="ListParagraph"/>
        <w:numPr>
          <w:ilvl w:val="0"/>
          <w:numId w:val="9"/>
        </w:numPr>
      </w:pPr>
      <w:r>
        <w:t>The DT Association</w:t>
      </w:r>
    </w:p>
    <w:p w14:paraId="0E2DBE35" w14:textId="52840273" w:rsidR="00416E90" w:rsidRDefault="0039273C" w:rsidP="0039273C">
      <w:pPr>
        <w:pStyle w:val="ListParagraph"/>
        <w:numPr>
          <w:ilvl w:val="0"/>
          <w:numId w:val="9"/>
        </w:numPr>
      </w:pPr>
      <w:r>
        <w:t>The Key</w:t>
      </w:r>
    </w:p>
    <w:p w14:paraId="0631E7FB" w14:textId="3DD64938" w:rsidR="000549C3" w:rsidRDefault="00864A6E" w:rsidP="000717B5">
      <w:pPr>
        <w:pStyle w:val="ListParagraph"/>
        <w:numPr>
          <w:ilvl w:val="0"/>
          <w:numId w:val="9"/>
        </w:numPr>
      </w:pPr>
      <w:r>
        <w:t xml:space="preserve">The </w:t>
      </w:r>
      <w:proofErr w:type="spellStart"/>
      <w:r>
        <w:t>Odgen</w:t>
      </w:r>
      <w:proofErr w:type="spellEnd"/>
      <w:r>
        <w:t xml:space="preserve"> Trust (Science)</w:t>
      </w:r>
    </w:p>
    <w:p w14:paraId="08C70B1C" w14:textId="77777777" w:rsidR="002C4C45" w:rsidRDefault="002C4C45" w:rsidP="002C4C45">
      <w:r>
        <w:t xml:space="preserve">This supports colleagues with access to specific and appropriate guidance and best practice to help with health and safety management across a broad range of functions and operations of the school. </w:t>
      </w:r>
    </w:p>
    <w:p w14:paraId="64A81266" w14:textId="77777777" w:rsidR="002C4C45" w:rsidRDefault="002C4C45" w:rsidP="002C4C45">
      <w:pPr>
        <w:pStyle w:val="Heading3"/>
      </w:pPr>
      <w:r>
        <w:t>Educational visits</w:t>
      </w:r>
    </w:p>
    <w:p w14:paraId="1ED6CA1E" w14:textId="77777777" w:rsidR="002C4C45" w:rsidRDefault="002C4C45" w:rsidP="002C4C45">
      <w:r>
        <w:t xml:space="preserve">The school adopts the Brooke Weston Trust policy on “educational visits and learning outside the classroom”, accessible via the Brooke Weston Trust website. </w:t>
      </w:r>
    </w:p>
    <w:p w14:paraId="3114AC6D" w14:textId="3653A7E6" w:rsidR="002C4C45" w:rsidRDefault="002C4C45" w:rsidP="002C4C45">
      <w:r>
        <w:t xml:space="preserve">Further details of the school specific procedures to be followed when planning and organising trips and visits at the school can be accessed </w:t>
      </w:r>
      <w:r w:rsidR="00602791">
        <w:t>via the Staff Handbook.</w:t>
      </w:r>
    </w:p>
    <w:p w14:paraId="0127AF0A" w14:textId="379891E1" w:rsidR="002C4C45" w:rsidRDefault="002C4C45" w:rsidP="002C4C45">
      <w:r>
        <w:t xml:space="preserve">The school has an appointed Educational Visits Coordinator who is appropriately trained and experienced to undertake the role for the school. </w:t>
      </w:r>
      <w:r w:rsidRPr="00682271">
        <w:t>The EVC</w:t>
      </w:r>
      <w:r w:rsidR="00602791" w:rsidRPr="00682271">
        <w:t>’s</w:t>
      </w:r>
      <w:r w:rsidRPr="00682271">
        <w:t xml:space="preserve"> </w:t>
      </w:r>
      <w:r w:rsidR="00602791" w:rsidRPr="00682271">
        <w:t>are</w:t>
      </w:r>
      <w:r w:rsidRPr="00682271">
        <w:t xml:space="preserve"> </w:t>
      </w:r>
      <w:r w:rsidR="00602791" w:rsidRPr="00682271">
        <w:t xml:space="preserve">Sam Eathorne, Claire </w:t>
      </w:r>
      <w:proofErr w:type="spellStart"/>
      <w:r w:rsidR="00602791" w:rsidRPr="00682271">
        <w:t>McIlhiney</w:t>
      </w:r>
      <w:proofErr w:type="spellEnd"/>
      <w:r w:rsidR="00602791" w:rsidRPr="00682271">
        <w:t xml:space="preserve">, </w:t>
      </w:r>
      <w:r w:rsidR="006247B5">
        <w:t xml:space="preserve">Gemma Cushing, </w:t>
      </w:r>
      <w:r w:rsidR="009374A5">
        <w:t xml:space="preserve">and </w:t>
      </w:r>
      <w:r w:rsidR="00602791" w:rsidRPr="00682271">
        <w:t xml:space="preserve">Craig </w:t>
      </w:r>
      <w:r w:rsidR="00864A6E" w:rsidRPr="00682271">
        <w:t>Rosser</w:t>
      </w:r>
      <w:r w:rsidR="006247B5">
        <w:t xml:space="preserve">. </w:t>
      </w:r>
    </w:p>
    <w:p w14:paraId="6A72B326" w14:textId="460C42F7" w:rsidR="002C4C45" w:rsidRDefault="002C4C45" w:rsidP="002C4C45">
      <w:r>
        <w:t xml:space="preserve">The school uses </w:t>
      </w:r>
      <w:r w:rsidR="00602791">
        <w:t xml:space="preserve">e-visits </w:t>
      </w:r>
      <w:r>
        <w:t xml:space="preserve">to support the planning and appropriate approval of trips and visits. The school also retains access to the services of an accredited member of the ‘Outdoor Education Advisers Panel’ (OEAP) for approval of higher risk trips and visits. The appointed OEA is secured through the </w:t>
      </w:r>
      <w:proofErr w:type="gramStart"/>
      <w:r>
        <w:t>schools</w:t>
      </w:r>
      <w:proofErr w:type="gramEnd"/>
      <w:r>
        <w:t xml:space="preserve"> subscription to </w:t>
      </w:r>
      <w:r w:rsidR="00602791">
        <w:t>e-visits.</w:t>
      </w:r>
    </w:p>
    <w:p w14:paraId="45D2D0B6" w14:textId="77777777" w:rsidR="00C4431A" w:rsidRDefault="00C4431A" w:rsidP="00C4431A">
      <w:pPr>
        <w:pStyle w:val="Heading3"/>
      </w:pPr>
      <w:r>
        <w:t>Lone working</w:t>
      </w:r>
    </w:p>
    <w:p w14:paraId="439DBE0B" w14:textId="77777777" w:rsidR="00C4431A" w:rsidRDefault="00C4431A" w:rsidP="00C4431A">
      <w:pPr>
        <w:rPr>
          <w:highlight w:val="yellow"/>
        </w:rPr>
      </w:pPr>
      <w:r>
        <w:t>The school adopts the Brooke Weston Trust policy on “Lone Working”, accessible via the Brooke Weston Trust website</w:t>
      </w:r>
      <w:r w:rsidRPr="002C1777">
        <w:t xml:space="preserve">. </w:t>
      </w:r>
    </w:p>
    <w:p w14:paraId="2BE1E572" w14:textId="7F07107E" w:rsidR="00416E90" w:rsidRPr="0074268A" w:rsidRDefault="00C4431A" w:rsidP="00D47410">
      <w:pPr>
        <w:spacing w:after="0"/>
      </w:pPr>
      <w:r>
        <w:t xml:space="preserve">In line with this policy, the school ensures procedures are in place for undertaking risk assessments of situations where lone working is required. These risk assessments are available </w:t>
      </w:r>
      <w:r w:rsidR="002B7F62">
        <w:t xml:space="preserve">in site managers office. </w:t>
      </w:r>
      <w:r>
        <w:t xml:space="preserve">If necessary, in exceptional circumstances, ‘dynamic risk assessments’ will be carried out whereby the risks and agreed controls will be discussed between a staff member and their line manager. Responsibility for agreeing to lone working in these circumstances will ultimately be the responsibility of the school Principal. </w:t>
      </w:r>
      <w:r w:rsidR="00416E90">
        <w:t>Staff who are likely to undertake ‘Lone working’ are also required to complete an E-Learning module via</w:t>
      </w:r>
      <w:r w:rsidR="0044029D">
        <w:t xml:space="preserve"> National College </w:t>
      </w:r>
      <w:r w:rsidR="00416E90">
        <w:t xml:space="preserve">Records are kept by the </w:t>
      </w:r>
      <w:r w:rsidR="0044029D">
        <w:t>Operations Lead</w:t>
      </w:r>
      <w:r w:rsidR="00416E90">
        <w:t xml:space="preserve">. </w:t>
      </w:r>
    </w:p>
    <w:p w14:paraId="56D19592" w14:textId="2BDC2EF6" w:rsidR="00B27659" w:rsidRPr="00014CB5" w:rsidRDefault="00B27659" w:rsidP="00D47410">
      <w:pPr>
        <w:spacing w:after="0"/>
        <w:rPr>
          <w:i/>
          <w:color w:val="002060"/>
        </w:rPr>
      </w:pPr>
    </w:p>
    <w:p w14:paraId="17BA5E38" w14:textId="5165FA86" w:rsidR="008F36E1" w:rsidRDefault="008F36E1" w:rsidP="00D47410">
      <w:pPr>
        <w:pStyle w:val="Heading3"/>
      </w:pPr>
      <w:r>
        <w:lastRenderedPageBreak/>
        <w:t xml:space="preserve">First aid </w:t>
      </w:r>
    </w:p>
    <w:p w14:paraId="1E8C9C7B" w14:textId="0398F8B9" w:rsidR="000A6274" w:rsidRDefault="00770F66" w:rsidP="00774B6C">
      <w:r w:rsidRPr="000A6274">
        <w:t xml:space="preserve">The school completes an assessment of need to ascertain how many trained first aiders </w:t>
      </w:r>
      <w:r w:rsidR="000A6274" w:rsidRPr="000A6274">
        <w:t xml:space="preserve">are required. </w:t>
      </w:r>
      <w:r w:rsidR="000A6274">
        <w:t xml:space="preserve">Appropriate training is then arranged to ensure that the school has sufficient capacity to provide first aid to staff and pupils as required. Training records and lists of first aiders are maintained by the school office. </w:t>
      </w:r>
    </w:p>
    <w:p w14:paraId="0F7B7219" w14:textId="0604FAB4" w:rsidR="000A6274" w:rsidRDefault="000A6274" w:rsidP="00774B6C">
      <w:r>
        <w:t xml:space="preserve">Details of first aiders are displayed around the school to support their identification. </w:t>
      </w:r>
    </w:p>
    <w:p w14:paraId="761BBC14" w14:textId="688A284C" w:rsidR="00770F66" w:rsidRPr="000A6274" w:rsidRDefault="000A6274" w:rsidP="00774B6C">
      <w:r>
        <w:t xml:space="preserve">A dedicated space is maintained for the administration of first aid. </w:t>
      </w:r>
      <w:r w:rsidR="00602791">
        <w:t xml:space="preserve">This is the medical room located near the site managers office. </w:t>
      </w:r>
      <w:r>
        <w:t xml:space="preserve">In addition, first aid boxes are located around the school for ease of access in an emergency. </w:t>
      </w:r>
    </w:p>
    <w:p w14:paraId="78F860A7" w14:textId="77777777" w:rsidR="00DD3571" w:rsidRPr="00EB1239" w:rsidRDefault="00DD3571" w:rsidP="00DD3571">
      <w:pPr>
        <w:pStyle w:val="Heading3"/>
        <w:shd w:val="clear" w:color="auto" w:fill="FFFFFF"/>
        <w:spacing w:line="257" w:lineRule="atLeast"/>
        <w:rPr>
          <w:rFonts w:ascii="Calibri Light" w:hAnsi="Calibri Light" w:cs="Calibri Light"/>
          <w:color w:val="1F4D78"/>
        </w:rPr>
      </w:pPr>
      <w:r w:rsidRPr="00EB1239">
        <w:rPr>
          <w:rFonts w:ascii="Calibri Light" w:hAnsi="Calibri Light" w:cs="Calibri Light"/>
          <w:color w:val="1F4D78"/>
        </w:rPr>
        <w:t>Administration of medication </w:t>
      </w:r>
    </w:p>
    <w:p w14:paraId="6BA0CD05" w14:textId="77777777" w:rsidR="00DD3571" w:rsidRPr="00EB1239" w:rsidRDefault="00DD3571" w:rsidP="00DD3571">
      <w:pPr>
        <w:pStyle w:val="NormalWeb"/>
        <w:shd w:val="clear" w:color="auto" w:fill="FFFFFF"/>
        <w:spacing w:before="0" w:beforeAutospacing="0" w:after="160" w:afterAutospacing="0" w:line="235" w:lineRule="atLeast"/>
        <w:rPr>
          <w:rFonts w:ascii="Calibri" w:hAnsi="Calibri" w:cs="Calibri"/>
          <w:sz w:val="22"/>
          <w:szCs w:val="22"/>
        </w:rPr>
      </w:pPr>
      <w:r w:rsidRPr="00EB1239">
        <w:rPr>
          <w:rFonts w:ascii="Calibri" w:hAnsi="Calibri" w:cs="Calibri"/>
          <w:sz w:val="22"/>
          <w:szCs w:val="22"/>
        </w:rPr>
        <w:t>The school adopts the Brooke Weston Trust policy on “supporting students with medical needs in school”, accessible via the Brooke Weston Trust website.  </w:t>
      </w:r>
    </w:p>
    <w:p w14:paraId="12E61774" w14:textId="3B0E923E" w:rsidR="00DD3571" w:rsidRPr="00EB1239" w:rsidRDefault="00DD3571" w:rsidP="00DD3571">
      <w:pPr>
        <w:pStyle w:val="NormalWeb"/>
        <w:shd w:val="clear" w:color="auto" w:fill="FFFFFF"/>
        <w:spacing w:before="0" w:beforeAutospacing="0" w:after="0" w:afterAutospacing="0" w:line="235" w:lineRule="atLeast"/>
        <w:rPr>
          <w:rFonts w:ascii="Calibri" w:hAnsi="Calibri" w:cs="Calibri"/>
          <w:sz w:val="22"/>
          <w:szCs w:val="22"/>
        </w:rPr>
      </w:pPr>
      <w:r w:rsidRPr="00EB1239">
        <w:rPr>
          <w:rFonts w:ascii="Calibri" w:hAnsi="Calibri" w:cs="Calibri"/>
          <w:sz w:val="22"/>
          <w:szCs w:val="22"/>
        </w:rPr>
        <w:t>Medicines brought into school are kept securely in the wellbeing </w:t>
      </w:r>
      <w:r w:rsidRPr="00EB1239">
        <w:rPr>
          <w:rFonts w:ascii="Calibri" w:hAnsi="Calibri" w:cs="Calibri"/>
          <w:sz w:val="22"/>
          <w:szCs w:val="22"/>
          <w:bdr w:val="none" w:sz="0" w:space="0" w:color="auto" w:frame="1"/>
        </w:rPr>
        <w:t xml:space="preserve">​first aid </w:t>
      </w:r>
      <w:r w:rsidR="00DB64D1" w:rsidRPr="00EB1239">
        <w:rPr>
          <w:rFonts w:ascii="Calibri" w:hAnsi="Calibri" w:cs="Calibri"/>
          <w:sz w:val="22"/>
          <w:szCs w:val="22"/>
          <w:bdr w:val="none" w:sz="0" w:space="0" w:color="auto" w:frame="1"/>
        </w:rPr>
        <w:t>cabinet and</w:t>
      </w:r>
      <w:r w:rsidRPr="00EB1239">
        <w:rPr>
          <w:rFonts w:ascii="Calibri" w:hAnsi="Calibri" w:cs="Calibri"/>
          <w:sz w:val="22"/>
          <w:szCs w:val="22"/>
        </w:rPr>
        <w:t xml:space="preserve"> access to the room is controlled by </w:t>
      </w:r>
      <w:r w:rsidR="00416E90">
        <w:rPr>
          <w:rFonts w:ascii="Calibri" w:hAnsi="Calibri" w:cs="Calibri"/>
          <w:sz w:val="22"/>
          <w:szCs w:val="22"/>
        </w:rPr>
        <w:t>the Wellbeing Team</w:t>
      </w:r>
      <w:r w:rsidRPr="00EB1239">
        <w:rPr>
          <w:rFonts w:ascii="Calibri" w:hAnsi="Calibri" w:cs="Calibri"/>
          <w:sz w:val="22"/>
          <w:szCs w:val="22"/>
        </w:rPr>
        <w:t>. </w:t>
      </w:r>
    </w:p>
    <w:p w14:paraId="72F6AAD6" w14:textId="77777777" w:rsidR="00EB1239" w:rsidRPr="00EB1239" w:rsidRDefault="00EB1239" w:rsidP="00DD3571">
      <w:pPr>
        <w:pStyle w:val="NormalWeb"/>
        <w:shd w:val="clear" w:color="auto" w:fill="FFFFFF"/>
        <w:spacing w:before="0" w:beforeAutospacing="0" w:after="0" w:afterAutospacing="0" w:line="235" w:lineRule="atLeast"/>
        <w:rPr>
          <w:rFonts w:ascii="Calibri" w:hAnsi="Calibri" w:cs="Calibri"/>
          <w:sz w:val="22"/>
          <w:szCs w:val="22"/>
        </w:rPr>
      </w:pPr>
    </w:p>
    <w:p w14:paraId="5BE86ED7" w14:textId="5E57748F" w:rsidR="00EB1239" w:rsidRDefault="00DD3571" w:rsidP="00DD3571">
      <w:pPr>
        <w:pStyle w:val="NormalWeb"/>
        <w:shd w:val="clear" w:color="auto" w:fill="FFFFFF"/>
        <w:spacing w:before="0" w:beforeAutospacing="0" w:after="0" w:afterAutospacing="0" w:line="235" w:lineRule="atLeast"/>
        <w:rPr>
          <w:rFonts w:ascii="Calibri" w:hAnsi="Calibri" w:cs="Calibri"/>
          <w:sz w:val="22"/>
          <w:szCs w:val="22"/>
        </w:rPr>
      </w:pPr>
      <w:r w:rsidRPr="00EB1239">
        <w:rPr>
          <w:rFonts w:ascii="Calibri" w:hAnsi="Calibri" w:cs="Calibri"/>
          <w:sz w:val="22"/>
          <w:szCs w:val="22"/>
        </w:rPr>
        <w:t>Records of any medication administered by staff are kept in the wellbeing office.</w:t>
      </w:r>
    </w:p>
    <w:p w14:paraId="5C1F7A9F" w14:textId="77777777" w:rsidR="00EB1239" w:rsidRPr="00EB1239" w:rsidRDefault="00EB1239" w:rsidP="00DD3571">
      <w:pPr>
        <w:pStyle w:val="NormalWeb"/>
        <w:shd w:val="clear" w:color="auto" w:fill="FFFFFF"/>
        <w:spacing w:before="0" w:beforeAutospacing="0" w:after="0" w:afterAutospacing="0" w:line="235" w:lineRule="atLeast"/>
        <w:rPr>
          <w:rFonts w:ascii="Calibri" w:hAnsi="Calibri" w:cs="Calibri"/>
          <w:sz w:val="22"/>
          <w:szCs w:val="22"/>
        </w:rPr>
      </w:pPr>
    </w:p>
    <w:p w14:paraId="4D3493A7" w14:textId="231E183C" w:rsidR="00DD3571" w:rsidRDefault="00DD3571" w:rsidP="00DD3571">
      <w:pPr>
        <w:pStyle w:val="NormalWeb"/>
        <w:shd w:val="clear" w:color="auto" w:fill="FFFFFF"/>
        <w:spacing w:before="0" w:beforeAutospacing="0" w:after="0" w:afterAutospacing="0" w:line="235" w:lineRule="atLeast"/>
        <w:rPr>
          <w:rFonts w:ascii="Calibri" w:hAnsi="Calibri" w:cs="Calibri"/>
          <w:sz w:val="22"/>
          <w:szCs w:val="22"/>
          <w:bdr w:val="none" w:sz="0" w:space="0" w:color="auto" w:frame="1"/>
        </w:rPr>
      </w:pPr>
      <w:r w:rsidRPr="00EB1239">
        <w:rPr>
          <w:rFonts w:ascii="Calibri" w:hAnsi="Calibri" w:cs="Calibri"/>
          <w:sz w:val="22"/>
          <w:szCs w:val="22"/>
        </w:rPr>
        <w:t>Parental consent is obtained where prescription or non-prescription medication is to be administered by school staff. Records of consent are stored i</w:t>
      </w:r>
      <w:r w:rsidRPr="00EB1239">
        <w:rPr>
          <w:rFonts w:ascii="Calibri" w:hAnsi="Calibri" w:cs="Calibri"/>
          <w:sz w:val="22"/>
          <w:szCs w:val="22"/>
          <w:bdr w:val="none" w:sz="0" w:space="0" w:color="auto" w:frame="1"/>
        </w:rPr>
        <w:t>n the Wellbeing Offic</w:t>
      </w:r>
      <w:r w:rsidR="00EB1239" w:rsidRPr="00EB1239">
        <w:rPr>
          <w:rFonts w:ascii="Calibri" w:hAnsi="Calibri" w:cs="Calibri"/>
          <w:sz w:val="22"/>
          <w:szCs w:val="22"/>
          <w:bdr w:val="none" w:sz="0" w:space="0" w:color="auto" w:frame="1"/>
        </w:rPr>
        <w:t xml:space="preserve">e. </w:t>
      </w:r>
      <w:r w:rsidRPr="00EB1239">
        <w:rPr>
          <w:rFonts w:ascii="Calibri" w:hAnsi="Calibri" w:cs="Calibri"/>
          <w:sz w:val="22"/>
          <w:szCs w:val="22"/>
        </w:rPr>
        <w:t>Medication may be administered without parental consent in emergency situations or exceptional circumstances in line with Trust policy.</w:t>
      </w:r>
      <w:r w:rsidRPr="00EB1239">
        <w:rPr>
          <w:rFonts w:ascii="Calibri" w:hAnsi="Calibri" w:cs="Calibri"/>
          <w:sz w:val="22"/>
          <w:szCs w:val="22"/>
          <w:bdr w:val="none" w:sz="0" w:space="0" w:color="auto" w:frame="1"/>
        </w:rPr>
        <w:t> </w:t>
      </w:r>
    </w:p>
    <w:p w14:paraId="54947D48" w14:textId="5F970893" w:rsidR="009302DA" w:rsidRDefault="009302DA" w:rsidP="00DD3571">
      <w:pPr>
        <w:pStyle w:val="NormalWeb"/>
        <w:shd w:val="clear" w:color="auto" w:fill="FFFFFF"/>
        <w:spacing w:before="0" w:beforeAutospacing="0" w:after="0" w:afterAutospacing="0" w:line="235" w:lineRule="atLeast"/>
        <w:rPr>
          <w:rFonts w:ascii="Calibri" w:hAnsi="Calibri" w:cs="Calibri"/>
          <w:sz w:val="22"/>
          <w:szCs w:val="22"/>
          <w:bdr w:val="none" w:sz="0" w:space="0" w:color="auto" w:frame="1"/>
          <w:shd w:val="clear" w:color="auto" w:fill="FFFF00"/>
        </w:rPr>
      </w:pPr>
    </w:p>
    <w:p w14:paraId="4030CBF0" w14:textId="13209BD1" w:rsidR="009302DA" w:rsidRPr="009302DA" w:rsidRDefault="009302DA" w:rsidP="009302DA">
      <w:pPr>
        <w:spacing w:after="0" w:line="240" w:lineRule="auto"/>
        <w:rPr>
          <w:rFonts w:asciiTheme="majorHAnsi" w:hAnsiTheme="majorHAnsi" w:cstheme="majorHAnsi"/>
          <w:color w:val="215077"/>
          <w:sz w:val="24"/>
        </w:rPr>
      </w:pPr>
      <w:r w:rsidRPr="009302DA">
        <w:rPr>
          <w:rFonts w:asciiTheme="majorHAnsi" w:hAnsiTheme="majorHAnsi" w:cstheme="majorHAnsi"/>
          <w:color w:val="215077"/>
          <w:sz w:val="24"/>
        </w:rPr>
        <w:t>Restrictive physical interventions</w:t>
      </w:r>
    </w:p>
    <w:p w14:paraId="767CA642" w14:textId="5D5F5F3F" w:rsidR="007D2217" w:rsidRDefault="007D2217" w:rsidP="009302DA">
      <w:pPr>
        <w:spacing w:after="0" w:line="240" w:lineRule="auto"/>
        <w:rPr>
          <w:rFonts w:eastAsia="Times New Roman" w:cstheme="minorHAnsi"/>
          <w:bdr w:val="none" w:sz="0" w:space="0" w:color="auto" w:frame="1"/>
          <w:lang w:eastAsia="en-GB"/>
        </w:rPr>
      </w:pPr>
      <w:r>
        <w:rPr>
          <w:rFonts w:eastAsia="Times New Roman" w:cstheme="minorHAnsi"/>
          <w:bdr w:val="none" w:sz="0" w:space="0" w:color="auto" w:frame="1"/>
          <w:lang w:eastAsia="en-GB"/>
        </w:rPr>
        <w:t xml:space="preserve">Due to the complexities of some of the children within school with a </w:t>
      </w:r>
      <w:proofErr w:type="gramStart"/>
      <w:r>
        <w:rPr>
          <w:rFonts w:eastAsia="Times New Roman" w:cstheme="minorHAnsi"/>
          <w:bdr w:val="none" w:sz="0" w:space="0" w:color="auto" w:frame="1"/>
          <w:lang w:eastAsia="en-GB"/>
        </w:rPr>
        <w:t>special educational needs</w:t>
      </w:r>
      <w:proofErr w:type="gramEnd"/>
      <w:r>
        <w:rPr>
          <w:rFonts w:eastAsia="Times New Roman" w:cstheme="minorHAnsi"/>
          <w:bdr w:val="none" w:sz="0" w:space="0" w:color="auto" w:frame="1"/>
          <w:lang w:eastAsia="en-GB"/>
        </w:rPr>
        <w:t>, restrictive physical interventions may occur in the environment:</w:t>
      </w:r>
    </w:p>
    <w:p w14:paraId="3F7B0E1D" w14:textId="77777777" w:rsidR="007D2217" w:rsidRDefault="007D2217" w:rsidP="009302DA">
      <w:pPr>
        <w:spacing w:after="0" w:line="240" w:lineRule="auto"/>
        <w:rPr>
          <w:rFonts w:eastAsia="Times New Roman" w:cstheme="minorHAnsi"/>
          <w:bdr w:val="none" w:sz="0" w:space="0" w:color="auto" w:frame="1"/>
          <w:lang w:eastAsia="en-GB"/>
        </w:rPr>
      </w:pPr>
    </w:p>
    <w:p w14:paraId="32264105" w14:textId="11A8A82D" w:rsidR="007D2217" w:rsidRDefault="007D2217" w:rsidP="009302DA">
      <w:pPr>
        <w:spacing w:after="0" w:line="240" w:lineRule="auto"/>
        <w:rPr>
          <w:rFonts w:eastAsia="Times New Roman" w:cstheme="minorHAnsi"/>
          <w:bdr w:val="none" w:sz="0" w:space="0" w:color="auto" w:frame="1"/>
          <w:lang w:eastAsia="en-GB"/>
        </w:rPr>
      </w:pPr>
      <w:r>
        <w:rPr>
          <w:rFonts w:eastAsia="Times New Roman" w:cstheme="minorHAnsi"/>
          <w:bdr w:val="none" w:sz="0" w:space="0" w:color="auto" w:frame="1"/>
          <w:lang w:eastAsia="en-GB"/>
        </w:rPr>
        <w:t>Examples of e</w:t>
      </w:r>
      <w:r w:rsidR="009302DA" w:rsidRPr="009302DA">
        <w:rPr>
          <w:rFonts w:eastAsia="Times New Roman" w:cstheme="minorHAnsi"/>
          <w:bdr w:val="none" w:sz="0" w:space="0" w:color="auto" w:frame="1"/>
          <w:lang w:eastAsia="en-GB"/>
        </w:rPr>
        <w:t xml:space="preserve">nvironmental </w:t>
      </w:r>
      <w:r>
        <w:rPr>
          <w:rFonts w:eastAsia="Times New Roman" w:cstheme="minorHAnsi"/>
          <w:bdr w:val="none" w:sz="0" w:space="0" w:color="auto" w:frame="1"/>
          <w:lang w:eastAsia="en-GB"/>
        </w:rPr>
        <w:t>r</w:t>
      </w:r>
      <w:r w:rsidR="009302DA" w:rsidRPr="009302DA">
        <w:rPr>
          <w:rFonts w:eastAsia="Times New Roman" w:cstheme="minorHAnsi"/>
          <w:bdr w:val="none" w:sz="0" w:space="0" w:color="auto" w:frame="1"/>
          <w:lang w:eastAsia="en-GB"/>
        </w:rPr>
        <w:t>estraints</w:t>
      </w:r>
      <w:r>
        <w:rPr>
          <w:rFonts w:eastAsia="Times New Roman" w:cstheme="minorHAnsi"/>
          <w:bdr w:val="none" w:sz="0" w:space="0" w:color="auto" w:frame="1"/>
          <w:lang w:eastAsia="en-GB"/>
        </w:rPr>
        <w:t>:</w:t>
      </w:r>
    </w:p>
    <w:p w14:paraId="0F5DB794" w14:textId="77777777" w:rsidR="007D2217" w:rsidRPr="007D2217" w:rsidRDefault="007D2217" w:rsidP="007D2217">
      <w:pPr>
        <w:pStyle w:val="ListParagraph"/>
        <w:numPr>
          <w:ilvl w:val="0"/>
          <w:numId w:val="11"/>
        </w:numPr>
        <w:spacing w:after="0" w:line="240" w:lineRule="auto"/>
        <w:rPr>
          <w:rFonts w:eastAsia="Times New Roman" w:cstheme="minorHAnsi"/>
          <w:lang w:eastAsia="en-GB"/>
        </w:rPr>
      </w:pPr>
      <w:r>
        <w:rPr>
          <w:rFonts w:eastAsia="Times New Roman" w:cstheme="minorHAnsi"/>
          <w:bdr w:val="none" w:sz="0" w:space="0" w:color="auto" w:frame="1"/>
          <w:lang w:eastAsia="en-GB"/>
        </w:rPr>
        <w:t>T</w:t>
      </w:r>
      <w:r w:rsidRPr="007D2217">
        <w:rPr>
          <w:rFonts w:eastAsia="Times New Roman" w:cstheme="minorHAnsi"/>
          <w:bdr w:val="none" w:sz="0" w:space="0" w:color="auto" w:frame="1"/>
          <w:lang w:eastAsia="en-GB"/>
        </w:rPr>
        <w:t xml:space="preserve">he use of double or high door handles in classrooms </w:t>
      </w:r>
    </w:p>
    <w:p w14:paraId="0EC4B5F7" w14:textId="77777777" w:rsidR="007D2217" w:rsidRPr="007D2217" w:rsidRDefault="007D2217" w:rsidP="00C05477">
      <w:pPr>
        <w:pStyle w:val="ListParagraph"/>
        <w:numPr>
          <w:ilvl w:val="0"/>
          <w:numId w:val="11"/>
        </w:numPr>
        <w:spacing w:after="0" w:line="240" w:lineRule="auto"/>
        <w:rPr>
          <w:rFonts w:eastAsia="Times New Roman" w:cstheme="minorHAnsi"/>
          <w:lang w:eastAsia="en-GB"/>
        </w:rPr>
      </w:pPr>
      <w:r w:rsidRPr="007D2217">
        <w:rPr>
          <w:rFonts w:eastAsia="Times New Roman" w:cstheme="minorHAnsi"/>
          <w:bdr w:val="none" w:sz="0" w:space="0" w:color="auto" w:frame="1"/>
          <w:lang w:eastAsia="en-GB"/>
        </w:rPr>
        <w:t>Locking outside doors</w:t>
      </w:r>
    </w:p>
    <w:p w14:paraId="0D47076E" w14:textId="77777777" w:rsidR="007D2217" w:rsidRPr="007D2217" w:rsidRDefault="007D2217" w:rsidP="00C05477">
      <w:pPr>
        <w:pStyle w:val="ListParagraph"/>
        <w:numPr>
          <w:ilvl w:val="0"/>
          <w:numId w:val="11"/>
        </w:numPr>
        <w:spacing w:after="0" w:line="240" w:lineRule="auto"/>
        <w:rPr>
          <w:rFonts w:eastAsia="Times New Roman" w:cstheme="minorHAnsi"/>
          <w:lang w:eastAsia="en-GB"/>
        </w:rPr>
      </w:pPr>
      <w:r w:rsidRPr="007D2217">
        <w:rPr>
          <w:rFonts w:eastAsia="Times New Roman" w:cstheme="minorHAnsi"/>
          <w:bdr w:val="none" w:sz="0" w:space="0" w:color="auto" w:frame="1"/>
          <w:lang w:eastAsia="en-GB"/>
        </w:rPr>
        <w:t xml:space="preserve">Shutting of a door </w:t>
      </w:r>
    </w:p>
    <w:p w14:paraId="7A4CDB6D" w14:textId="79DFD4F7" w:rsidR="007D2217" w:rsidRPr="007D2217" w:rsidRDefault="007D2217" w:rsidP="00C05477">
      <w:pPr>
        <w:pStyle w:val="ListParagraph"/>
        <w:numPr>
          <w:ilvl w:val="0"/>
          <w:numId w:val="11"/>
        </w:numPr>
        <w:spacing w:after="0" w:line="240" w:lineRule="auto"/>
        <w:rPr>
          <w:rFonts w:eastAsia="Times New Roman" w:cstheme="minorHAnsi"/>
          <w:lang w:eastAsia="en-GB"/>
        </w:rPr>
      </w:pPr>
      <w:r>
        <w:rPr>
          <w:rFonts w:eastAsia="Times New Roman" w:cstheme="minorHAnsi"/>
          <w:bdr w:val="none" w:sz="0" w:space="0" w:color="auto" w:frame="1"/>
          <w:lang w:eastAsia="en-GB"/>
        </w:rPr>
        <w:t xml:space="preserve">Use of </w:t>
      </w:r>
      <w:r w:rsidRPr="007D2217">
        <w:rPr>
          <w:rFonts w:eastAsia="Times New Roman" w:cstheme="minorHAnsi"/>
          <w:bdr w:val="none" w:sz="0" w:space="0" w:color="auto" w:frame="1"/>
          <w:lang w:eastAsia="en-GB"/>
        </w:rPr>
        <w:t>locks or key pads to prevent access to a particular area as a safety measure and/or security precaution when children are supervised by an adult at all times. </w:t>
      </w:r>
    </w:p>
    <w:p w14:paraId="55CA8DF6" w14:textId="77777777" w:rsidR="007D2217" w:rsidRPr="007D2217" w:rsidRDefault="007D2217" w:rsidP="007D2217">
      <w:pPr>
        <w:pStyle w:val="ListParagraph"/>
        <w:spacing w:after="0" w:line="240" w:lineRule="auto"/>
        <w:rPr>
          <w:rFonts w:eastAsia="Times New Roman" w:cstheme="minorHAnsi"/>
          <w:bdr w:val="none" w:sz="0" w:space="0" w:color="auto" w:frame="1"/>
          <w:lang w:eastAsia="en-GB"/>
        </w:rPr>
      </w:pPr>
    </w:p>
    <w:p w14:paraId="0F26A1DC" w14:textId="4C4C9B9D" w:rsidR="009302DA" w:rsidRPr="009302DA" w:rsidRDefault="009302DA" w:rsidP="009302DA">
      <w:pPr>
        <w:spacing w:after="0" w:line="240" w:lineRule="auto"/>
        <w:rPr>
          <w:rFonts w:eastAsia="Times New Roman" w:cstheme="minorHAnsi"/>
          <w:lang w:eastAsia="en-GB"/>
        </w:rPr>
      </w:pPr>
      <w:r w:rsidRPr="009302DA">
        <w:rPr>
          <w:rFonts w:eastAsia="Times New Roman" w:cstheme="minorHAnsi"/>
          <w:bdr w:val="none" w:sz="0" w:space="0" w:color="auto" w:frame="1"/>
          <w:lang w:eastAsia="en-GB"/>
        </w:rPr>
        <w:t>These interventions maybe used in the following circumstances  </w:t>
      </w:r>
    </w:p>
    <w:p w14:paraId="581C34E9" w14:textId="77777777" w:rsidR="009302DA" w:rsidRPr="009302DA" w:rsidRDefault="009302DA" w:rsidP="009302DA">
      <w:pPr>
        <w:numPr>
          <w:ilvl w:val="0"/>
          <w:numId w:val="10"/>
        </w:numPr>
        <w:spacing w:beforeAutospacing="1" w:after="0" w:afterAutospacing="1" w:line="240" w:lineRule="auto"/>
        <w:rPr>
          <w:rFonts w:eastAsia="Times New Roman" w:cstheme="minorHAnsi"/>
          <w:lang w:eastAsia="en-GB"/>
        </w:rPr>
      </w:pPr>
      <w:r w:rsidRPr="009302DA">
        <w:rPr>
          <w:rFonts w:eastAsia="Times New Roman" w:cstheme="minorHAnsi"/>
          <w:bdr w:val="none" w:sz="0" w:space="0" w:color="auto" w:frame="1"/>
          <w:lang w:eastAsia="en-GB"/>
        </w:rPr>
        <w:t>As a measure to prevent a significant risk of harm within a school's duty of care to its pupils.  </w:t>
      </w:r>
    </w:p>
    <w:p w14:paraId="4D26AD21" w14:textId="77777777" w:rsidR="009302DA" w:rsidRPr="009302DA" w:rsidRDefault="009302DA" w:rsidP="009302DA">
      <w:pPr>
        <w:numPr>
          <w:ilvl w:val="0"/>
          <w:numId w:val="10"/>
        </w:numPr>
        <w:spacing w:beforeAutospacing="1" w:after="0" w:afterAutospacing="1" w:line="240" w:lineRule="auto"/>
        <w:rPr>
          <w:rFonts w:eastAsia="Times New Roman" w:cstheme="minorHAnsi"/>
          <w:lang w:eastAsia="en-GB"/>
        </w:rPr>
      </w:pPr>
      <w:r w:rsidRPr="009302DA">
        <w:rPr>
          <w:rFonts w:eastAsia="Times New Roman" w:cstheme="minorHAnsi"/>
          <w:bdr w:val="none" w:sz="0" w:space="0" w:color="auto" w:frame="1"/>
          <w:lang w:eastAsia="en-GB"/>
        </w:rPr>
        <w:t>To prevent a pupil causing, or being at risk of causing, injury or damage to themselves or others, whether by accident, behaviour or by misuse of materials or objects. </w:t>
      </w:r>
    </w:p>
    <w:p w14:paraId="5FCCA6B3" w14:textId="77777777" w:rsidR="009302DA" w:rsidRPr="009302DA" w:rsidRDefault="009302DA" w:rsidP="009302DA">
      <w:pPr>
        <w:spacing w:after="0" w:line="240" w:lineRule="auto"/>
        <w:rPr>
          <w:rFonts w:eastAsia="Times New Roman" w:cstheme="minorHAnsi"/>
          <w:lang w:eastAsia="en-GB"/>
        </w:rPr>
      </w:pPr>
      <w:r w:rsidRPr="009302DA">
        <w:rPr>
          <w:rFonts w:eastAsia="Times New Roman" w:cstheme="minorHAnsi"/>
          <w:bdr w:val="none" w:sz="0" w:space="0" w:color="auto" w:frame="1"/>
          <w:lang w:eastAsia="en-GB"/>
        </w:rPr>
        <w:t xml:space="preserve">The use of physical intervention will </w:t>
      </w:r>
      <w:proofErr w:type="gramStart"/>
      <w:r w:rsidRPr="009302DA">
        <w:rPr>
          <w:rFonts w:eastAsia="Times New Roman" w:cstheme="minorHAnsi"/>
          <w:bdr w:val="none" w:sz="0" w:space="0" w:color="auto" w:frame="1"/>
          <w:lang w:eastAsia="en-GB"/>
        </w:rPr>
        <w:t>take into account</w:t>
      </w:r>
      <w:proofErr w:type="gramEnd"/>
      <w:r w:rsidRPr="009302DA">
        <w:rPr>
          <w:rFonts w:eastAsia="Times New Roman" w:cstheme="minorHAnsi"/>
          <w:bdr w:val="none" w:sz="0" w:space="0" w:color="auto" w:frame="1"/>
          <w:lang w:eastAsia="en-GB"/>
        </w:rPr>
        <w:t xml:space="preserve"> the characteristics of the pupil, including their age, gender, SEN, physical needs or disability, developmental level or cultural issues.  </w:t>
      </w:r>
    </w:p>
    <w:p w14:paraId="52D5341C" w14:textId="77777777" w:rsidR="009302DA" w:rsidRPr="00EB1239" w:rsidRDefault="009302DA" w:rsidP="00DD3571">
      <w:pPr>
        <w:pStyle w:val="NormalWeb"/>
        <w:shd w:val="clear" w:color="auto" w:fill="FFFFFF"/>
        <w:spacing w:before="0" w:beforeAutospacing="0" w:after="0" w:afterAutospacing="0" w:line="235" w:lineRule="atLeast"/>
        <w:rPr>
          <w:rFonts w:ascii="Calibri" w:hAnsi="Calibri" w:cs="Calibri"/>
          <w:sz w:val="22"/>
          <w:szCs w:val="22"/>
          <w:bdr w:val="none" w:sz="0" w:space="0" w:color="auto" w:frame="1"/>
          <w:shd w:val="clear" w:color="auto" w:fill="FFFF00"/>
        </w:rPr>
      </w:pPr>
    </w:p>
    <w:p w14:paraId="16E9BC49" w14:textId="0339A631" w:rsidR="008F36E1" w:rsidRDefault="007D2217" w:rsidP="00B27659">
      <w:pPr>
        <w:pStyle w:val="Heading3"/>
      </w:pPr>
      <w:r>
        <w:rPr>
          <w:color w:val="215077"/>
        </w:rPr>
        <w:t>V</w:t>
      </w:r>
      <w:r w:rsidR="008F36E1" w:rsidRPr="009302DA">
        <w:rPr>
          <w:color w:val="215077"/>
        </w:rPr>
        <w:t>isitors</w:t>
      </w:r>
    </w:p>
    <w:p w14:paraId="09F03CA0" w14:textId="2C256E0D" w:rsidR="009B2054" w:rsidRPr="008E5851" w:rsidRDefault="008E5851" w:rsidP="0074268A">
      <w:r>
        <w:t xml:space="preserve">All visitors (excluding students) to the school are required to sign in using the </w:t>
      </w:r>
      <w:proofErr w:type="spellStart"/>
      <w:r w:rsidR="009B2054" w:rsidRPr="008E5851">
        <w:t>Inventry</w:t>
      </w:r>
      <w:proofErr w:type="spellEnd"/>
      <w:r w:rsidR="009B2054" w:rsidRPr="008E5851">
        <w:t xml:space="preserve"> </w:t>
      </w:r>
      <w:r>
        <w:t xml:space="preserve">digital visitor management system. In the event of system failure, paper records will be maintained of all visitors </w:t>
      </w:r>
      <w:r>
        <w:lastRenderedPageBreak/>
        <w:t xml:space="preserve">to the school. All staff have a responsibility to ensure visitors sign in appropriately when working in the school reception area, or if meeting visitors at any other location at the school. This ensures that accurate records are kept of all visitors to the school for child protection purposes. </w:t>
      </w:r>
    </w:p>
    <w:p w14:paraId="50D22B6A" w14:textId="44544853" w:rsidR="008E5851" w:rsidRDefault="008E5851" w:rsidP="008E5851">
      <w:r>
        <w:t xml:space="preserve">All visitors are also made aware of key safeguarding information on their arrival. This is done </w:t>
      </w:r>
      <w:r w:rsidR="00F833BD">
        <w:t xml:space="preserve">via </w:t>
      </w:r>
      <w:r w:rsidR="00416E90">
        <w:t xml:space="preserve">a ‘must read’ section on the </w:t>
      </w:r>
      <w:proofErr w:type="spellStart"/>
      <w:r w:rsidR="00416E90">
        <w:t>Inventry</w:t>
      </w:r>
      <w:proofErr w:type="spellEnd"/>
      <w:r w:rsidR="00416E90">
        <w:t xml:space="preserve"> system, which visitors must sign to say they have read. Visitor information leaflets are also available in reception. Posters are also available in Reception providing visual images of key personnel responsible for Safeguarding.</w:t>
      </w:r>
    </w:p>
    <w:p w14:paraId="50DB7456" w14:textId="69A2E6E7" w:rsidR="008E5851" w:rsidRPr="0066347B" w:rsidRDefault="008E5851" w:rsidP="008E5851">
      <w:pPr>
        <w:rPr>
          <w:rFonts w:ascii="Calibri" w:hAnsi="Calibri" w:cs="Calibri"/>
          <w:color w:val="000000"/>
        </w:rPr>
      </w:pPr>
      <w:r>
        <w:rPr>
          <w:rFonts w:ascii="Calibri" w:hAnsi="Calibri" w:cs="Calibri"/>
          <w:color w:val="000000"/>
        </w:rPr>
        <w:t xml:space="preserve">Further </w:t>
      </w:r>
      <w:r w:rsidRPr="0066347B">
        <w:rPr>
          <w:rFonts w:ascii="Calibri" w:hAnsi="Calibri" w:cs="Calibri"/>
          <w:color w:val="000000"/>
        </w:rPr>
        <w:t>information on safeguarding pupils against visitors to the school</w:t>
      </w:r>
      <w:r>
        <w:rPr>
          <w:rFonts w:ascii="Calibri" w:hAnsi="Calibri" w:cs="Calibri"/>
          <w:color w:val="000000"/>
        </w:rPr>
        <w:t xml:space="preserve"> is available in the Safeguarding and Child Protection Policy available on the Brooke Weston Trust website. </w:t>
      </w:r>
      <w:r w:rsidRPr="0066347B">
        <w:rPr>
          <w:rFonts w:ascii="Calibri" w:hAnsi="Calibri" w:cs="Calibri"/>
          <w:color w:val="000000"/>
        </w:rPr>
        <w:t xml:space="preserve"> </w:t>
      </w:r>
    </w:p>
    <w:p w14:paraId="39B8DF3C" w14:textId="195D8048" w:rsidR="0099690E" w:rsidRDefault="0099690E" w:rsidP="00B27659">
      <w:pPr>
        <w:pStyle w:val="Heading3"/>
      </w:pPr>
      <w:r>
        <w:t xml:space="preserve">Contractors </w:t>
      </w:r>
    </w:p>
    <w:p w14:paraId="14431AAA" w14:textId="132BA096" w:rsidR="008524D1" w:rsidRPr="00D5415F" w:rsidRDefault="008524D1" w:rsidP="00D5415F">
      <w:pPr>
        <w:rPr>
          <w:highlight w:val="yellow"/>
        </w:rPr>
      </w:pPr>
      <w:r>
        <w:t>All contractors working within the school are</w:t>
      </w:r>
      <w:r w:rsidR="00D5415F">
        <w:t xml:space="preserve"> required </w:t>
      </w:r>
      <w:r>
        <w:t xml:space="preserve">to sign in on each occasion </w:t>
      </w:r>
      <w:r w:rsidR="00D5415F">
        <w:t xml:space="preserve">they visit </w:t>
      </w:r>
      <w:r>
        <w:t xml:space="preserve">(see visitor section above). </w:t>
      </w:r>
      <w:r w:rsidRPr="00D5415F">
        <w:t xml:space="preserve">Further information on safeguarding pupils against visitors, including contractors, to the school is available in the Safeguarding and Child Protection Policy available on the Brooke Weston Trust website.  </w:t>
      </w:r>
    </w:p>
    <w:p w14:paraId="0BDB04E8" w14:textId="48F6CF4F" w:rsidR="00D5415F" w:rsidRPr="008524D1" w:rsidRDefault="00D5415F" w:rsidP="00D5415F">
      <w:r w:rsidRPr="00D5415F">
        <w:t>The school Site Manager is responsible for providing contractors with appropriate induction</w:t>
      </w:r>
      <w:r>
        <w:t xml:space="preserve"> to the school, including provision of information such as asbestos registers, evacuation procedures etc. They also reviewing risk assessments and/or method statements (RAMS) prior to work commencing. The Trust Director of Estates provides support to the school for significant projects or if the Site Manager requires assistance in ensuring the employer’s obligations regarding contractors working on site are being appropriately discharged. </w:t>
      </w:r>
    </w:p>
    <w:p w14:paraId="5D55A00C" w14:textId="77777777" w:rsidR="00C4431A" w:rsidRDefault="00C4431A" w:rsidP="00C4431A">
      <w:pPr>
        <w:pStyle w:val="Heading3"/>
      </w:pPr>
      <w:r>
        <w:t>Work experience / placement students</w:t>
      </w:r>
    </w:p>
    <w:p w14:paraId="38E9E37F" w14:textId="59122F36" w:rsidR="00C4431A" w:rsidRDefault="00C4431A" w:rsidP="00C4431A">
      <w:r>
        <w:t xml:space="preserve">Where students at the school engage in work experience placements off site, risk assessments will be </w:t>
      </w:r>
      <w:r w:rsidR="00864A6E">
        <w:t>completed,</w:t>
      </w:r>
      <w:r>
        <w:t xml:space="preserve"> and the placements overseen by</w:t>
      </w:r>
      <w:ins w:id="2" w:author="Donna Martin" w:date="2021-01-13T12:18:00Z">
        <w:r w:rsidR="00416E90">
          <w:t xml:space="preserve"> </w:t>
        </w:r>
      </w:ins>
      <w:del w:id="3" w:author="Donna Martin" w:date="2021-01-13T12:18:00Z">
        <w:r w:rsidDel="00416E90">
          <w:delText xml:space="preserve"> </w:delText>
        </w:r>
      </w:del>
      <w:r w:rsidR="00416E90">
        <w:t>the Principal and Safeguarding Lead</w:t>
      </w:r>
      <w:r w:rsidR="00F833BD">
        <w:t xml:space="preserve">. </w:t>
      </w:r>
      <w:r>
        <w:t>Records of all placements and risk assessments are maintained and available</w:t>
      </w:r>
      <w:r w:rsidR="00F833BD">
        <w:t xml:space="preserve"> in the wellbeing office.</w:t>
      </w:r>
      <w:r w:rsidRPr="00A04B0A">
        <w:rPr>
          <w:highlight w:val="yellow"/>
        </w:rPr>
        <w:t xml:space="preserve"> </w:t>
      </w:r>
    </w:p>
    <w:p w14:paraId="7FC951A1" w14:textId="77777777" w:rsidR="00C4431A" w:rsidRPr="0074268A" w:rsidRDefault="00C4431A" w:rsidP="00C4431A">
      <w:r>
        <w:t xml:space="preserve">Where the school welcomes student teachers or other trainees on placement into the school, full induction is provided in the usual manner applicable for all staff and ongoing support is provided by a nominated mentor. </w:t>
      </w:r>
    </w:p>
    <w:p w14:paraId="1AC774BD" w14:textId="35812B2C" w:rsidR="00F37157" w:rsidRPr="00F37157" w:rsidRDefault="00F37157" w:rsidP="00F37157">
      <w:pPr>
        <w:spacing w:after="0"/>
        <w:rPr>
          <w:rFonts w:asciiTheme="majorHAnsi" w:eastAsiaTheme="majorEastAsia" w:hAnsiTheme="majorHAnsi" w:cstheme="majorBidi"/>
          <w:color w:val="1F4D78" w:themeColor="accent1" w:themeShade="7F"/>
          <w:sz w:val="24"/>
          <w:szCs w:val="24"/>
        </w:rPr>
      </w:pPr>
      <w:r w:rsidRPr="00F37157">
        <w:rPr>
          <w:rFonts w:asciiTheme="majorHAnsi" w:eastAsiaTheme="majorEastAsia" w:hAnsiTheme="majorHAnsi" w:cstheme="majorBidi"/>
          <w:color w:val="1F4D78" w:themeColor="accent1" w:themeShade="7F"/>
          <w:sz w:val="24"/>
          <w:szCs w:val="24"/>
        </w:rPr>
        <w:t>Food Safety</w:t>
      </w:r>
      <w:r w:rsidR="00DA601E">
        <w:rPr>
          <w:rFonts w:asciiTheme="majorHAnsi" w:eastAsiaTheme="majorEastAsia" w:hAnsiTheme="majorHAnsi" w:cstheme="majorBidi"/>
          <w:color w:val="1F4D78" w:themeColor="accent1" w:themeShade="7F"/>
          <w:sz w:val="24"/>
          <w:szCs w:val="24"/>
        </w:rPr>
        <w:t xml:space="preserve"> – school food provision</w:t>
      </w:r>
    </w:p>
    <w:p w14:paraId="1A05631E" w14:textId="68371C70" w:rsidR="00F37157" w:rsidRDefault="00F37157" w:rsidP="00F37157">
      <w:pPr>
        <w:spacing w:after="0"/>
      </w:pPr>
      <w:r>
        <w:t xml:space="preserve">Provision of food for staff and students is made from the schools catering service. All food provided for breakfast and/or lunch is fully produced in the school kitchen </w:t>
      </w:r>
      <w:r w:rsidRPr="00E93163">
        <w:t xml:space="preserve">via </w:t>
      </w:r>
      <w:r w:rsidR="00E93163" w:rsidRPr="00E93163">
        <w:rPr>
          <w:rFonts w:ascii="Calibri" w:hAnsi="Calibri" w:cs="Calibri"/>
          <w:bdr w:val="none" w:sz="0" w:space="0" w:color="auto" w:frame="1"/>
        </w:rPr>
        <w:t>staff employed by the BWT, </w:t>
      </w:r>
      <w:r>
        <w:t xml:space="preserve">and then prepared for serving on site.  </w:t>
      </w:r>
    </w:p>
    <w:p w14:paraId="44E9C499" w14:textId="77777777" w:rsidR="00F37157" w:rsidRDefault="00F37157" w:rsidP="00F37157">
      <w:pPr>
        <w:spacing w:after="0"/>
      </w:pPr>
    </w:p>
    <w:p w14:paraId="20D26BC7" w14:textId="10D02DBB" w:rsidR="00403142" w:rsidRDefault="00F37157" w:rsidP="00864A6E">
      <w:pPr>
        <w:spacing w:after="0"/>
      </w:pPr>
      <w:r>
        <w:t xml:space="preserve">All </w:t>
      </w:r>
      <w:r w:rsidR="00F6351A">
        <w:t xml:space="preserve">health and safety records </w:t>
      </w:r>
      <w:r>
        <w:t xml:space="preserve">relating to the catering service, including </w:t>
      </w:r>
      <w:r w:rsidR="00F6351A">
        <w:t>food hygiene, allergen, COSHH and risk assessment information are kept in the kitchen/catering team office. The Trust’s Senior Catering Manager supports</w:t>
      </w:r>
      <w:r w:rsidR="002B7F62">
        <w:t xml:space="preserve"> the school’s Catering Manager</w:t>
      </w:r>
      <w:r w:rsidR="00F6351A">
        <w:t xml:space="preserve"> with maintaining a safe catering operation at the school, including record management.  </w:t>
      </w:r>
    </w:p>
    <w:sectPr w:rsidR="00403142">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2FC16" w14:textId="77777777" w:rsidR="00E01709" w:rsidRDefault="00E01709" w:rsidP="004977E6">
      <w:pPr>
        <w:spacing w:after="0" w:line="240" w:lineRule="auto"/>
      </w:pPr>
      <w:r>
        <w:separator/>
      </w:r>
    </w:p>
  </w:endnote>
  <w:endnote w:type="continuationSeparator" w:id="0">
    <w:p w14:paraId="1F0702C1" w14:textId="77777777" w:rsidR="00E01709" w:rsidRDefault="00E01709" w:rsidP="00497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CDA42" w14:textId="77777777" w:rsidR="00F2753E" w:rsidRDefault="00F275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FEC23" w14:textId="77777777" w:rsidR="00F2753E" w:rsidRDefault="00F275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4239" w14:textId="77777777" w:rsidR="00F2753E" w:rsidRDefault="00F27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D9721" w14:textId="77777777" w:rsidR="00E01709" w:rsidRDefault="00E01709" w:rsidP="004977E6">
      <w:pPr>
        <w:spacing w:after="0" w:line="240" w:lineRule="auto"/>
      </w:pPr>
      <w:r>
        <w:separator/>
      </w:r>
    </w:p>
  </w:footnote>
  <w:footnote w:type="continuationSeparator" w:id="0">
    <w:p w14:paraId="233473E6" w14:textId="77777777" w:rsidR="00E01709" w:rsidRDefault="00E01709" w:rsidP="00497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ECCB3" w14:textId="77777777" w:rsidR="00F2753E" w:rsidRDefault="00F275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5750"/>
      <w:gridCol w:w="3276"/>
    </w:tblGrid>
    <w:tr w:rsidR="004977E6" w14:paraId="19B95264" w14:textId="77777777" w:rsidTr="00FA3DC0">
      <w:trPr>
        <w:trHeight w:val="562"/>
      </w:trPr>
      <w:tc>
        <w:tcPr>
          <w:tcW w:w="9686" w:type="dxa"/>
          <w:tcBorders>
            <w:bottom w:val="single" w:sz="4" w:space="0" w:color="2E74B5" w:themeColor="accent1" w:themeShade="BF"/>
          </w:tcBorders>
          <w:vAlign w:val="center"/>
        </w:tcPr>
        <w:p w14:paraId="5711B087" w14:textId="77777777" w:rsidR="004977E6" w:rsidRPr="00252EB5" w:rsidRDefault="004977E6" w:rsidP="004977E6">
          <w:pPr>
            <w:pStyle w:val="Header"/>
            <w:rPr>
              <w:rFonts w:ascii="Arial Black" w:hAnsi="Arial Black"/>
              <w:b/>
              <w:color w:val="2E74B5" w:themeColor="accent1" w:themeShade="BF"/>
              <w:sz w:val="32"/>
              <w:szCs w:val="32"/>
            </w:rPr>
          </w:pPr>
          <w:r>
            <w:rPr>
              <w:b/>
              <w:sz w:val="34"/>
            </w:rPr>
            <w:t>Brooke Weston Trust</w:t>
          </w:r>
        </w:p>
      </w:tc>
      <w:tc>
        <w:tcPr>
          <w:tcW w:w="996" w:type="dxa"/>
          <w:vMerge w:val="restart"/>
          <w:vAlign w:val="center"/>
        </w:tcPr>
        <w:p w14:paraId="5CADFC6A" w14:textId="77777777" w:rsidR="004977E6" w:rsidRDefault="004977E6" w:rsidP="004977E6">
          <w:pPr>
            <w:pStyle w:val="Header"/>
          </w:pPr>
          <w:r>
            <w:rPr>
              <w:noProof/>
              <w:lang w:eastAsia="en-GB"/>
            </w:rPr>
            <w:drawing>
              <wp:inline distT="0" distB="0" distL="0" distR="0" wp14:anchorId="3487C9AD" wp14:editId="5850BAC0">
                <wp:extent cx="1941661" cy="447675"/>
                <wp:effectExtent l="0" t="0" r="1905" b="0"/>
                <wp:docPr id="45" name="Picture 45" descr="C:\Users\Anna\AppData\Local\Microsoft\Windows\INetCache\Content.Word\bwt-logo-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AppData\Local\Microsoft\Windows\INetCache\Content.Word\bwt-logo-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275" cy="449892"/>
                        </a:xfrm>
                        <a:prstGeom prst="rect">
                          <a:avLst/>
                        </a:prstGeom>
                        <a:noFill/>
                        <a:ln>
                          <a:noFill/>
                        </a:ln>
                      </pic:spPr>
                    </pic:pic>
                  </a:graphicData>
                </a:graphic>
              </wp:inline>
            </w:drawing>
          </w:r>
        </w:p>
      </w:tc>
    </w:tr>
    <w:tr w:rsidR="004977E6" w14:paraId="1E9E2896" w14:textId="77777777" w:rsidTr="00FA3DC0">
      <w:trPr>
        <w:trHeight w:val="276"/>
      </w:trPr>
      <w:tc>
        <w:tcPr>
          <w:tcW w:w="9686" w:type="dxa"/>
          <w:tcBorders>
            <w:top w:val="single" w:sz="4" w:space="0" w:color="2E74B5" w:themeColor="accent1" w:themeShade="BF"/>
          </w:tcBorders>
          <w:vAlign w:val="center"/>
        </w:tcPr>
        <w:p w14:paraId="759A7EAC" w14:textId="637DA9EC" w:rsidR="004977E6" w:rsidRPr="00D86110" w:rsidRDefault="004977E6" w:rsidP="003733C3">
          <w:pPr>
            <w:pStyle w:val="Header"/>
            <w:rPr>
              <w:b/>
            </w:rPr>
          </w:pPr>
          <w:r>
            <w:rPr>
              <w:b/>
            </w:rPr>
            <w:t xml:space="preserve">Health &amp; Safety </w:t>
          </w:r>
        </w:p>
      </w:tc>
      <w:tc>
        <w:tcPr>
          <w:tcW w:w="996" w:type="dxa"/>
          <w:vMerge/>
          <w:vAlign w:val="center"/>
        </w:tcPr>
        <w:p w14:paraId="42FA7D1A" w14:textId="77777777" w:rsidR="004977E6" w:rsidRDefault="004977E6" w:rsidP="004977E6">
          <w:pPr>
            <w:pStyle w:val="Header"/>
          </w:pPr>
        </w:p>
      </w:tc>
    </w:tr>
  </w:tbl>
  <w:p w14:paraId="69FCEDC4" w14:textId="058FEA8D" w:rsidR="004977E6" w:rsidRDefault="004977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77EBD" w14:textId="77777777" w:rsidR="00F2753E" w:rsidRDefault="00F27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410B"/>
    <w:multiLevelType w:val="hybridMultilevel"/>
    <w:tmpl w:val="E3F8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C5D8E"/>
    <w:multiLevelType w:val="hybridMultilevel"/>
    <w:tmpl w:val="B2560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A043C"/>
    <w:multiLevelType w:val="multilevel"/>
    <w:tmpl w:val="58F0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D86AA2"/>
    <w:multiLevelType w:val="hybridMultilevel"/>
    <w:tmpl w:val="7BF85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096F03"/>
    <w:multiLevelType w:val="hybridMultilevel"/>
    <w:tmpl w:val="444EE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6C16CF"/>
    <w:multiLevelType w:val="hybridMultilevel"/>
    <w:tmpl w:val="5430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B4786B"/>
    <w:multiLevelType w:val="hybridMultilevel"/>
    <w:tmpl w:val="FCEA4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3061A4"/>
    <w:multiLevelType w:val="hybridMultilevel"/>
    <w:tmpl w:val="3F645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030CF1"/>
    <w:multiLevelType w:val="hybridMultilevel"/>
    <w:tmpl w:val="7D4A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9B01D9"/>
    <w:multiLevelType w:val="hybridMultilevel"/>
    <w:tmpl w:val="1054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B3772A"/>
    <w:multiLevelType w:val="hybridMultilevel"/>
    <w:tmpl w:val="B42A3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0"/>
  </w:num>
  <w:num w:numId="5">
    <w:abstractNumId w:val="5"/>
  </w:num>
  <w:num w:numId="6">
    <w:abstractNumId w:val="4"/>
  </w:num>
  <w:num w:numId="7">
    <w:abstractNumId w:val="3"/>
  </w:num>
  <w:num w:numId="8">
    <w:abstractNumId w:val="8"/>
  </w:num>
  <w:num w:numId="9">
    <w:abstractNumId w:val="1"/>
  </w:num>
  <w:num w:numId="10">
    <w:abstractNumId w:val="2"/>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nna Martin">
    <w15:presenceInfo w15:providerId="AD" w15:userId="S-1-5-21-1450449098-3498412172-1260942245-30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048"/>
    <w:rsid w:val="00014CB5"/>
    <w:rsid w:val="000221D1"/>
    <w:rsid w:val="00031088"/>
    <w:rsid w:val="000364E9"/>
    <w:rsid w:val="00040A6B"/>
    <w:rsid w:val="000549C3"/>
    <w:rsid w:val="000717B5"/>
    <w:rsid w:val="00074349"/>
    <w:rsid w:val="000819D8"/>
    <w:rsid w:val="000A6274"/>
    <w:rsid w:val="000B17EB"/>
    <w:rsid w:val="000B2459"/>
    <w:rsid w:val="000C04FF"/>
    <w:rsid w:val="000D27D1"/>
    <w:rsid w:val="00106961"/>
    <w:rsid w:val="00117305"/>
    <w:rsid w:val="00121A5A"/>
    <w:rsid w:val="00132C5E"/>
    <w:rsid w:val="00136C53"/>
    <w:rsid w:val="00146C1D"/>
    <w:rsid w:val="00161A7A"/>
    <w:rsid w:val="00164646"/>
    <w:rsid w:val="00172DA7"/>
    <w:rsid w:val="00184E49"/>
    <w:rsid w:val="00194919"/>
    <w:rsid w:val="001A752E"/>
    <w:rsid w:val="001B69D5"/>
    <w:rsid w:val="00231D3D"/>
    <w:rsid w:val="0023282F"/>
    <w:rsid w:val="00236C47"/>
    <w:rsid w:val="00241F56"/>
    <w:rsid w:val="002B154B"/>
    <w:rsid w:val="002B7F62"/>
    <w:rsid w:val="002C1777"/>
    <w:rsid w:val="002C4C45"/>
    <w:rsid w:val="002D2608"/>
    <w:rsid w:val="003265DC"/>
    <w:rsid w:val="00332051"/>
    <w:rsid w:val="00340048"/>
    <w:rsid w:val="0034336C"/>
    <w:rsid w:val="003471CC"/>
    <w:rsid w:val="003526C2"/>
    <w:rsid w:val="00366573"/>
    <w:rsid w:val="003733C3"/>
    <w:rsid w:val="003775EF"/>
    <w:rsid w:val="00384B58"/>
    <w:rsid w:val="0039273C"/>
    <w:rsid w:val="00394762"/>
    <w:rsid w:val="003A061B"/>
    <w:rsid w:val="003A74F5"/>
    <w:rsid w:val="003A7714"/>
    <w:rsid w:val="003B3DFC"/>
    <w:rsid w:val="003B642E"/>
    <w:rsid w:val="003C4A39"/>
    <w:rsid w:val="003C75C2"/>
    <w:rsid w:val="003C7A97"/>
    <w:rsid w:val="003E03AB"/>
    <w:rsid w:val="003F3ADF"/>
    <w:rsid w:val="00403142"/>
    <w:rsid w:val="00416E90"/>
    <w:rsid w:val="0042191D"/>
    <w:rsid w:val="00423771"/>
    <w:rsid w:val="00425137"/>
    <w:rsid w:val="0044029D"/>
    <w:rsid w:val="004627D5"/>
    <w:rsid w:val="00465DDF"/>
    <w:rsid w:val="00471B64"/>
    <w:rsid w:val="00474460"/>
    <w:rsid w:val="004826AA"/>
    <w:rsid w:val="0048441F"/>
    <w:rsid w:val="00484444"/>
    <w:rsid w:val="004977E6"/>
    <w:rsid w:val="004B2ACA"/>
    <w:rsid w:val="004B50CB"/>
    <w:rsid w:val="004C1E22"/>
    <w:rsid w:val="004C508F"/>
    <w:rsid w:val="004D0AAB"/>
    <w:rsid w:val="004D3230"/>
    <w:rsid w:val="004D7B10"/>
    <w:rsid w:val="004F1DFD"/>
    <w:rsid w:val="00502EFE"/>
    <w:rsid w:val="005042C2"/>
    <w:rsid w:val="00507FDE"/>
    <w:rsid w:val="00516E1D"/>
    <w:rsid w:val="005207CC"/>
    <w:rsid w:val="00525A5C"/>
    <w:rsid w:val="00531292"/>
    <w:rsid w:val="005327C1"/>
    <w:rsid w:val="00540932"/>
    <w:rsid w:val="00541AEF"/>
    <w:rsid w:val="005571F5"/>
    <w:rsid w:val="005676A9"/>
    <w:rsid w:val="00580B28"/>
    <w:rsid w:val="00582EF2"/>
    <w:rsid w:val="005A45B6"/>
    <w:rsid w:val="005B7DBC"/>
    <w:rsid w:val="005B7E0E"/>
    <w:rsid w:val="005C70E4"/>
    <w:rsid w:val="005E3D31"/>
    <w:rsid w:val="005E5ED6"/>
    <w:rsid w:val="00602791"/>
    <w:rsid w:val="00612BAE"/>
    <w:rsid w:val="006247B5"/>
    <w:rsid w:val="00650A8D"/>
    <w:rsid w:val="00664ADF"/>
    <w:rsid w:val="0066524C"/>
    <w:rsid w:val="00673597"/>
    <w:rsid w:val="00676371"/>
    <w:rsid w:val="00682271"/>
    <w:rsid w:val="00682DE9"/>
    <w:rsid w:val="00695EA0"/>
    <w:rsid w:val="006966FA"/>
    <w:rsid w:val="006A6786"/>
    <w:rsid w:val="006E0590"/>
    <w:rsid w:val="006E6D68"/>
    <w:rsid w:val="00716372"/>
    <w:rsid w:val="0074215D"/>
    <w:rsid w:val="0074268A"/>
    <w:rsid w:val="00751E3E"/>
    <w:rsid w:val="00756644"/>
    <w:rsid w:val="00770F66"/>
    <w:rsid w:val="00774B6C"/>
    <w:rsid w:val="007816F5"/>
    <w:rsid w:val="00797A8A"/>
    <w:rsid w:val="007D2217"/>
    <w:rsid w:val="007D346F"/>
    <w:rsid w:val="00815D27"/>
    <w:rsid w:val="00816009"/>
    <w:rsid w:val="008352CA"/>
    <w:rsid w:val="00836CB8"/>
    <w:rsid w:val="008524D1"/>
    <w:rsid w:val="00864A6E"/>
    <w:rsid w:val="008B0DF3"/>
    <w:rsid w:val="008D4164"/>
    <w:rsid w:val="008D5AFA"/>
    <w:rsid w:val="008E25D4"/>
    <w:rsid w:val="008E5851"/>
    <w:rsid w:val="008F36E1"/>
    <w:rsid w:val="008F5B53"/>
    <w:rsid w:val="008F7525"/>
    <w:rsid w:val="00921B0C"/>
    <w:rsid w:val="00926023"/>
    <w:rsid w:val="009302DA"/>
    <w:rsid w:val="009374A5"/>
    <w:rsid w:val="0098593F"/>
    <w:rsid w:val="00986294"/>
    <w:rsid w:val="00987BBA"/>
    <w:rsid w:val="0099690E"/>
    <w:rsid w:val="009A0546"/>
    <w:rsid w:val="009A7794"/>
    <w:rsid w:val="009B2054"/>
    <w:rsid w:val="009B4E43"/>
    <w:rsid w:val="009E1E59"/>
    <w:rsid w:val="009F27E6"/>
    <w:rsid w:val="00A04B0A"/>
    <w:rsid w:val="00A05CD6"/>
    <w:rsid w:val="00A20C22"/>
    <w:rsid w:val="00A22FBF"/>
    <w:rsid w:val="00A3329E"/>
    <w:rsid w:val="00A52D7D"/>
    <w:rsid w:val="00A55944"/>
    <w:rsid w:val="00AA3FA3"/>
    <w:rsid w:val="00AD5C56"/>
    <w:rsid w:val="00B004BB"/>
    <w:rsid w:val="00B00D36"/>
    <w:rsid w:val="00B1092A"/>
    <w:rsid w:val="00B236B2"/>
    <w:rsid w:val="00B27659"/>
    <w:rsid w:val="00B429B0"/>
    <w:rsid w:val="00B665FD"/>
    <w:rsid w:val="00B83261"/>
    <w:rsid w:val="00BA431F"/>
    <w:rsid w:val="00BB647F"/>
    <w:rsid w:val="00BE33B2"/>
    <w:rsid w:val="00BE417C"/>
    <w:rsid w:val="00BF2ED5"/>
    <w:rsid w:val="00C01E9D"/>
    <w:rsid w:val="00C03E1C"/>
    <w:rsid w:val="00C114B5"/>
    <w:rsid w:val="00C12420"/>
    <w:rsid w:val="00C13556"/>
    <w:rsid w:val="00C228EA"/>
    <w:rsid w:val="00C30CEC"/>
    <w:rsid w:val="00C36383"/>
    <w:rsid w:val="00C4431A"/>
    <w:rsid w:val="00C470F9"/>
    <w:rsid w:val="00C479A0"/>
    <w:rsid w:val="00C57CB4"/>
    <w:rsid w:val="00C624DE"/>
    <w:rsid w:val="00C62ABB"/>
    <w:rsid w:val="00C67366"/>
    <w:rsid w:val="00C8362A"/>
    <w:rsid w:val="00CA049D"/>
    <w:rsid w:val="00CF1DEC"/>
    <w:rsid w:val="00CF4042"/>
    <w:rsid w:val="00CF4976"/>
    <w:rsid w:val="00CF4CFF"/>
    <w:rsid w:val="00CF7954"/>
    <w:rsid w:val="00D004BE"/>
    <w:rsid w:val="00D05714"/>
    <w:rsid w:val="00D16F1C"/>
    <w:rsid w:val="00D1755C"/>
    <w:rsid w:val="00D17CFC"/>
    <w:rsid w:val="00D47410"/>
    <w:rsid w:val="00D53927"/>
    <w:rsid w:val="00D5415F"/>
    <w:rsid w:val="00D62855"/>
    <w:rsid w:val="00D770D7"/>
    <w:rsid w:val="00DA601E"/>
    <w:rsid w:val="00DB3235"/>
    <w:rsid w:val="00DB3718"/>
    <w:rsid w:val="00DB3D2A"/>
    <w:rsid w:val="00DB4254"/>
    <w:rsid w:val="00DB64D1"/>
    <w:rsid w:val="00DB7F48"/>
    <w:rsid w:val="00DC2E7C"/>
    <w:rsid w:val="00DC4839"/>
    <w:rsid w:val="00DD3571"/>
    <w:rsid w:val="00DE55BE"/>
    <w:rsid w:val="00E01709"/>
    <w:rsid w:val="00E02548"/>
    <w:rsid w:val="00E15741"/>
    <w:rsid w:val="00E22088"/>
    <w:rsid w:val="00E52C28"/>
    <w:rsid w:val="00E71AC6"/>
    <w:rsid w:val="00E8110F"/>
    <w:rsid w:val="00E85D33"/>
    <w:rsid w:val="00E930EF"/>
    <w:rsid w:val="00E93163"/>
    <w:rsid w:val="00E94632"/>
    <w:rsid w:val="00E96082"/>
    <w:rsid w:val="00EA3393"/>
    <w:rsid w:val="00EB03DF"/>
    <w:rsid w:val="00EB1239"/>
    <w:rsid w:val="00EB6BCE"/>
    <w:rsid w:val="00EF5E4C"/>
    <w:rsid w:val="00EF6D53"/>
    <w:rsid w:val="00EF7F7C"/>
    <w:rsid w:val="00F00C36"/>
    <w:rsid w:val="00F0369D"/>
    <w:rsid w:val="00F14C8D"/>
    <w:rsid w:val="00F2753E"/>
    <w:rsid w:val="00F37157"/>
    <w:rsid w:val="00F37C21"/>
    <w:rsid w:val="00F4199D"/>
    <w:rsid w:val="00F6351A"/>
    <w:rsid w:val="00F63A84"/>
    <w:rsid w:val="00F833BD"/>
    <w:rsid w:val="00FC0359"/>
    <w:rsid w:val="00FF2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B5CD1"/>
  <w15:docId w15:val="{54121ABA-637E-4731-B379-25B558FD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6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40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76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6E1"/>
    <w:pPr>
      <w:ind w:left="720"/>
      <w:contextualSpacing/>
    </w:pPr>
  </w:style>
  <w:style w:type="paragraph" w:styleId="Header">
    <w:name w:val="header"/>
    <w:basedOn w:val="Normal"/>
    <w:link w:val="HeaderChar"/>
    <w:unhideWhenUsed/>
    <w:rsid w:val="004977E6"/>
    <w:pPr>
      <w:tabs>
        <w:tab w:val="center" w:pos="4513"/>
        <w:tab w:val="right" w:pos="9026"/>
      </w:tabs>
      <w:spacing w:after="0" w:line="240" w:lineRule="auto"/>
    </w:pPr>
  </w:style>
  <w:style w:type="character" w:customStyle="1" w:styleId="HeaderChar">
    <w:name w:val="Header Char"/>
    <w:basedOn w:val="DefaultParagraphFont"/>
    <w:link w:val="Header"/>
    <w:rsid w:val="004977E6"/>
  </w:style>
  <w:style w:type="paragraph" w:styleId="Footer">
    <w:name w:val="footer"/>
    <w:basedOn w:val="Normal"/>
    <w:link w:val="FooterChar"/>
    <w:uiPriority w:val="99"/>
    <w:unhideWhenUsed/>
    <w:rsid w:val="00497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7E6"/>
  </w:style>
  <w:style w:type="character" w:customStyle="1" w:styleId="Heading2Char">
    <w:name w:val="Heading 2 Char"/>
    <w:basedOn w:val="DefaultParagraphFont"/>
    <w:link w:val="Heading2"/>
    <w:uiPriority w:val="9"/>
    <w:rsid w:val="00CF404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43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36C"/>
    <w:rPr>
      <w:rFonts w:ascii="Segoe UI" w:hAnsi="Segoe UI" w:cs="Segoe UI"/>
      <w:sz w:val="18"/>
      <w:szCs w:val="18"/>
    </w:rPr>
  </w:style>
  <w:style w:type="character" w:styleId="Hyperlink">
    <w:name w:val="Hyperlink"/>
    <w:basedOn w:val="DefaultParagraphFont"/>
    <w:uiPriority w:val="99"/>
    <w:unhideWhenUsed/>
    <w:rsid w:val="008F7525"/>
    <w:rPr>
      <w:color w:val="0563C1" w:themeColor="hyperlink"/>
      <w:u w:val="single"/>
    </w:rPr>
  </w:style>
  <w:style w:type="character" w:customStyle="1" w:styleId="UnresolvedMention1">
    <w:name w:val="Unresolved Mention1"/>
    <w:basedOn w:val="DefaultParagraphFont"/>
    <w:uiPriority w:val="99"/>
    <w:semiHidden/>
    <w:unhideWhenUsed/>
    <w:rsid w:val="008F7525"/>
    <w:rPr>
      <w:color w:val="605E5C"/>
      <w:shd w:val="clear" w:color="auto" w:fill="E1DFDD"/>
    </w:rPr>
  </w:style>
  <w:style w:type="character" w:styleId="FollowedHyperlink">
    <w:name w:val="FollowedHyperlink"/>
    <w:basedOn w:val="DefaultParagraphFont"/>
    <w:uiPriority w:val="99"/>
    <w:semiHidden/>
    <w:unhideWhenUsed/>
    <w:rsid w:val="009B4E43"/>
    <w:rPr>
      <w:color w:val="954F72" w:themeColor="followedHyperlink"/>
      <w:u w:val="single"/>
    </w:rPr>
  </w:style>
  <w:style w:type="character" w:customStyle="1" w:styleId="Heading1Char">
    <w:name w:val="Heading 1 Char"/>
    <w:basedOn w:val="DefaultParagraphFont"/>
    <w:link w:val="Heading1"/>
    <w:uiPriority w:val="9"/>
    <w:rsid w:val="00B2765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B2765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DD35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CF49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60988">
      <w:bodyDiv w:val="1"/>
      <w:marLeft w:val="0"/>
      <w:marRight w:val="0"/>
      <w:marTop w:val="0"/>
      <w:marBottom w:val="0"/>
      <w:divBdr>
        <w:top w:val="none" w:sz="0" w:space="0" w:color="auto"/>
        <w:left w:val="none" w:sz="0" w:space="0" w:color="auto"/>
        <w:bottom w:val="none" w:sz="0" w:space="0" w:color="auto"/>
        <w:right w:val="none" w:sz="0" w:space="0" w:color="auto"/>
      </w:divBdr>
      <w:divsChild>
        <w:div w:id="153229747">
          <w:marLeft w:val="0"/>
          <w:marRight w:val="0"/>
          <w:marTop w:val="0"/>
          <w:marBottom w:val="0"/>
          <w:divBdr>
            <w:top w:val="none" w:sz="0" w:space="0" w:color="auto"/>
            <w:left w:val="none" w:sz="0" w:space="0" w:color="auto"/>
            <w:bottom w:val="none" w:sz="0" w:space="0" w:color="auto"/>
            <w:right w:val="none" w:sz="0" w:space="0" w:color="auto"/>
          </w:divBdr>
        </w:div>
        <w:div w:id="1867909766">
          <w:marLeft w:val="0"/>
          <w:marRight w:val="0"/>
          <w:marTop w:val="0"/>
          <w:marBottom w:val="0"/>
          <w:divBdr>
            <w:top w:val="none" w:sz="0" w:space="0" w:color="auto"/>
            <w:left w:val="none" w:sz="0" w:space="0" w:color="auto"/>
            <w:bottom w:val="none" w:sz="0" w:space="0" w:color="auto"/>
            <w:right w:val="none" w:sz="0" w:space="0" w:color="auto"/>
          </w:divBdr>
        </w:div>
        <w:div w:id="1189947070">
          <w:marLeft w:val="0"/>
          <w:marRight w:val="0"/>
          <w:marTop w:val="0"/>
          <w:marBottom w:val="0"/>
          <w:divBdr>
            <w:top w:val="none" w:sz="0" w:space="0" w:color="auto"/>
            <w:left w:val="none" w:sz="0" w:space="0" w:color="auto"/>
            <w:bottom w:val="none" w:sz="0" w:space="0" w:color="auto"/>
            <w:right w:val="none" w:sz="0" w:space="0" w:color="auto"/>
          </w:divBdr>
        </w:div>
        <w:div w:id="1365059709">
          <w:marLeft w:val="0"/>
          <w:marRight w:val="0"/>
          <w:marTop w:val="0"/>
          <w:marBottom w:val="0"/>
          <w:divBdr>
            <w:top w:val="none" w:sz="0" w:space="0" w:color="auto"/>
            <w:left w:val="none" w:sz="0" w:space="0" w:color="auto"/>
            <w:bottom w:val="none" w:sz="0" w:space="0" w:color="auto"/>
            <w:right w:val="none" w:sz="0" w:space="0" w:color="auto"/>
          </w:divBdr>
        </w:div>
        <w:div w:id="1573150701">
          <w:marLeft w:val="0"/>
          <w:marRight w:val="0"/>
          <w:marTop w:val="0"/>
          <w:marBottom w:val="0"/>
          <w:divBdr>
            <w:top w:val="none" w:sz="0" w:space="0" w:color="auto"/>
            <w:left w:val="none" w:sz="0" w:space="0" w:color="auto"/>
            <w:bottom w:val="none" w:sz="0" w:space="0" w:color="auto"/>
            <w:right w:val="none" w:sz="0" w:space="0" w:color="auto"/>
          </w:divBdr>
        </w:div>
        <w:div w:id="605117357">
          <w:marLeft w:val="0"/>
          <w:marRight w:val="0"/>
          <w:marTop w:val="0"/>
          <w:marBottom w:val="0"/>
          <w:divBdr>
            <w:top w:val="none" w:sz="0" w:space="0" w:color="auto"/>
            <w:left w:val="none" w:sz="0" w:space="0" w:color="auto"/>
            <w:bottom w:val="none" w:sz="0" w:space="0" w:color="auto"/>
            <w:right w:val="none" w:sz="0" w:space="0" w:color="auto"/>
          </w:divBdr>
        </w:div>
      </w:divsChild>
    </w:div>
    <w:div w:id="710955035">
      <w:bodyDiv w:val="1"/>
      <w:marLeft w:val="0"/>
      <w:marRight w:val="0"/>
      <w:marTop w:val="0"/>
      <w:marBottom w:val="0"/>
      <w:divBdr>
        <w:top w:val="none" w:sz="0" w:space="0" w:color="auto"/>
        <w:left w:val="none" w:sz="0" w:space="0" w:color="auto"/>
        <w:bottom w:val="none" w:sz="0" w:space="0" w:color="auto"/>
        <w:right w:val="none" w:sz="0" w:space="0" w:color="auto"/>
      </w:divBdr>
    </w:div>
    <w:div w:id="211366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ealthassuredeap.co.uk/contact-h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microsoft.com/office/2011/relationships/people" Target="people.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5DAB22-6A32-4B9B-A076-E755F275375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6381EBA6-0A6C-472D-AE1F-4DED574D6DD6}">
      <dgm:prSet phldrT="[Text]" custT="1"/>
      <dgm:spPr/>
      <dgm:t>
        <a:bodyPr/>
        <a:lstStyle/>
        <a:p>
          <a:pPr>
            <a:lnSpc>
              <a:spcPct val="100000"/>
            </a:lnSpc>
            <a:spcAft>
              <a:spcPts val="0"/>
            </a:spcAft>
          </a:pPr>
          <a:r>
            <a:rPr lang="en-US" sz="700"/>
            <a:t>Principal- Sam Eathorne</a:t>
          </a:r>
        </a:p>
        <a:p>
          <a:pPr>
            <a:lnSpc>
              <a:spcPct val="100000"/>
            </a:lnSpc>
            <a:spcAft>
              <a:spcPts val="0"/>
            </a:spcAft>
          </a:pPr>
          <a:r>
            <a:rPr lang="en-US" sz="600"/>
            <a:t>Overall responsibility for H&amp;S.</a:t>
          </a:r>
        </a:p>
        <a:p>
          <a:pPr>
            <a:lnSpc>
              <a:spcPct val="100000"/>
            </a:lnSpc>
            <a:spcAft>
              <a:spcPts val="0"/>
            </a:spcAft>
          </a:pPr>
          <a:r>
            <a:rPr lang="en-US" sz="600"/>
            <a:t>Delegates activities in Every system.</a:t>
          </a:r>
        </a:p>
        <a:p>
          <a:pPr>
            <a:lnSpc>
              <a:spcPct val="100000"/>
            </a:lnSpc>
            <a:spcAft>
              <a:spcPts val="0"/>
            </a:spcAft>
          </a:pPr>
          <a:r>
            <a:rPr lang="en-US" sz="600"/>
            <a:t>Business Continuity.</a:t>
          </a:r>
        </a:p>
        <a:p>
          <a:pPr>
            <a:lnSpc>
              <a:spcPct val="100000"/>
            </a:lnSpc>
            <a:spcAft>
              <a:spcPts val="0"/>
            </a:spcAft>
          </a:pPr>
          <a:r>
            <a:rPr lang="en-US" sz="600"/>
            <a:t>Staff consultation.</a:t>
          </a:r>
        </a:p>
        <a:p>
          <a:pPr>
            <a:lnSpc>
              <a:spcPct val="100000"/>
            </a:lnSpc>
            <a:spcAft>
              <a:spcPts val="0"/>
            </a:spcAft>
          </a:pPr>
          <a:r>
            <a:rPr lang="en-US" sz="600"/>
            <a:t>Educational Visits</a:t>
          </a:r>
        </a:p>
        <a:p>
          <a:pPr>
            <a:lnSpc>
              <a:spcPct val="100000"/>
            </a:lnSpc>
            <a:spcAft>
              <a:spcPts val="0"/>
            </a:spcAft>
          </a:pPr>
          <a:r>
            <a:rPr lang="en-US" sz="600"/>
            <a:t>Work experience and student placements</a:t>
          </a:r>
          <a:endParaRPr lang="en-GB" sz="600"/>
        </a:p>
      </dgm:t>
    </dgm:pt>
    <dgm:pt modelId="{E408872D-C794-41FF-A3DD-6B01CF5D90D5}" type="parTrans" cxnId="{FAED2E82-C8AD-4E99-9F30-709BBEFA463C}">
      <dgm:prSet/>
      <dgm:spPr/>
      <dgm:t>
        <a:bodyPr/>
        <a:lstStyle/>
        <a:p>
          <a:endParaRPr lang="en-GB"/>
        </a:p>
      </dgm:t>
    </dgm:pt>
    <dgm:pt modelId="{5528E7ED-6D41-4FB6-9FD1-B0BCFCDDD7C4}" type="sibTrans" cxnId="{FAED2E82-C8AD-4E99-9F30-709BBEFA463C}">
      <dgm:prSet/>
      <dgm:spPr/>
      <dgm:t>
        <a:bodyPr/>
        <a:lstStyle/>
        <a:p>
          <a:endParaRPr lang="en-GB"/>
        </a:p>
      </dgm:t>
    </dgm:pt>
    <dgm:pt modelId="{0E8C6687-3AD5-47AA-978D-F322EBC97CF4}">
      <dgm:prSet custT="1"/>
      <dgm:spPr/>
      <dgm:t>
        <a:bodyPr/>
        <a:lstStyle/>
        <a:p>
          <a:pPr>
            <a:lnSpc>
              <a:spcPct val="100000"/>
            </a:lnSpc>
            <a:spcAft>
              <a:spcPts val="0"/>
            </a:spcAft>
          </a:pPr>
          <a:r>
            <a:rPr lang="en-US" sz="700" b="1"/>
            <a:t>SLT - Phase Leads</a:t>
          </a:r>
        </a:p>
        <a:p>
          <a:pPr>
            <a:lnSpc>
              <a:spcPct val="100000"/>
            </a:lnSpc>
            <a:spcAft>
              <a:spcPts val="0"/>
            </a:spcAft>
          </a:pPr>
          <a:r>
            <a:rPr lang="en-US" sz="600" b="1"/>
            <a:t>Gemma Cushing</a:t>
          </a:r>
        </a:p>
        <a:p>
          <a:pPr>
            <a:lnSpc>
              <a:spcPct val="100000"/>
            </a:lnSpc>
            <a:spcAft>
              <a:spcPts val="0"/>
            </a:spcAft>
          </a:pPr>
          <a:r>
            <a:rPr lang="en-US" sz="600" b="1"/>
            <a:t>Debbie Craddock</a:t>
          </a:r>
        </a:p>
        <a:p>
          <a:pPr>
            <a:lnSpc>
              <a:spcPct val="100000"/>
            </a:lnSpc>
            <a:spcAft>
              <a:spcPts val="0"/>
            </a:spcAft>
          </a:pPr>
          <a:r>
            <a:rPr lang="en-US" sz="600" b="1"/>
            <a:t>Declan Byrne</a:t>
          </a:r>
        </a:p>
        <a:p>
          <a:pPr>
            <a:lnSpc>
              <a:spcPct val="100000"/>
            </a:lnSpc>
            <a:spcAft>
              <a:spcPts val="0"/>
            </a:spcAft>
          </a:pPr>
          <a:r>
            <a:rPr lang="en-US" sz="600" b="1"/>
            <a:t>Charlotte Machell</a:t>
          </a:r>
        </a:p>
        <a:p>
          <a:pPr>
            <a:lnSpc>
              <a:spcPct val="100000"/>
            </a:lnSpc>
            <a:spcAft>
              <a:spcPts val="0"/>
            </a:spcAft>
          </a:pPr>
          <a:r>
            <a:rPr lang="en-US" sz="600" b="1"/>
            <a:t>Liam Benner</a:t>
          </a:r>
        </a:p>
        <a:p>
          <a:pPr>
            <a:lnSpc>
              <a:spcPct val="100000"/>
            </a:lnSpc>
            <a:spcAft>
              <a:spcPts val="0"/>
            </a:spcAft>
          </a:pPr>
          <a:r>
            <a:rPr lang="en-US" sz="600"/>
            <a:t>Line Management of Key stage</a:t>
          </a:r>
        </a:p>
        <a:p>
          <a:pPr>
            <a:lnSpc>
              <a:spcPct val="100000"/>
            </a:lnSpc>
            <a:spcAft>
              <a:spcPts val="0"/>
            </a:spcAft>
          </a:pPr>
          <a:r>
            <a:rPr lang="en-US" sz="600"/>
            <a:t>Local induction</a:t>
          </a:r>
        </a:p>
      </dgm:t>
    </dgm:pt>
    <dgm:pt modelId="{978AF58C-3EE0-42F1-812C-4AC370689B39}" type="parTrans" cxnId="{4102AEB7-CE94-417E-9626-9A92AF55573D}">
      <dgm:prSet/>
      <dgm:spPr/>
      <dgm:t>
        <a:bodyPr/>
        <a:lstStyle/>
        <a:p>
          <a:endParaRPr lang="en-GB"/>
        </a:p>
      </dgm:t>
    </dgm:pt>
    <dgm:pt modelId="{C355D3DC-2103-4F02-BAF7-7EF968DA6020}" type="sibTrans" cxnId="{4102AEB7-CE94-417E-9626-9A92AF55573D}">
      <dgm:prSet/>
      <dgm:spPr/>
      <dgm:t>
        <a:bodyPr/>
        <a:lstStyle/>
        <a:p>
          <a:endParaRPr lang="en-GB"/>
        </a:p>
      </dgm:t>
    </dgm:pt>
    <dgm:pt modelId="{BEB2F6E5-1B88-4BB9-AAF9-05E793EB0B46}">
      <dgm:prSet custT="1"/>
      <dgm:spPr/>
      <dgm:t>
        <a:bodyPr/>
        <a:lstStyle/>
        <a:p>
          <a:pPr>
            <a:lnSpc>
              <a:spcPct val="100000"/>
            </a:lnSpc>
            <a:spcAft>
              <a:spcPts val="0"/>
            </a:spcAft>
          </a:pPr>
          <a:r>
            <a:rPr lang="en-US" sz="700" b="1"/>
            <a:t>Curriculum VP- Declan Byrne</a:t>
          </a:r>
        </a:p>
        <a:p>
          <a:pPr>
            <a:lnSpc>
              <a:spcPct val="100000"/>
            </a:lnSpc>
            <a:spcAft>
              <a:spcPts val="0"/>
            </a:spcAft>
          </a:pPr>
          <a:r>
            <a:rPr lang="en-US" sz="600"/>
            <a:t>Responsibility for departmental activities. </a:t>
          </a:r>
        </a:p>
        <a:p>
          <a:pPr>
            <a:lnSpc>
              <a:spcPct val="100000"/>
            </a:lnSpc>
            <a:spcAft>
              <a:spcPts val="0"/>
            </a:spcAft>
          </a:pPr>
          <a:r>
            <a:rPr lang="en-US" sz="600"/>
            <a:t>Maintaining professional body memberships </a:t>
          </a:r>
        </a:p>
        <a:p>
          <a:pPr>
            <a:lnSpc>
              <a:spcPct val="100000"/>
            </a:lnSpc>
            <a:spcAft>
              <a:spcPts val="0"/>
            </a:spcAft>
          </a:pPr>
          <a:r>
            <a:rPr lang="en-US" sz="600"/>
            <a:t>Online safety (students)   </a:t>
          </a:r>
        </a:p>
        <a:p>
          <a:pPr>
            <a:lnSpc>
              <a:spcPct val="90000"/>
            </a:lnSpc>
            <a:spcAft>
              <a:spcPct val="35000"/>
            </a:spcAft>
          </a:pPr>
          <a:endParaRPr lang="en-US" sz="500"/>
        </a:p>
      </dgm:t>
    </dgm:pt>
    <dgm:pt modelId="{D13E53C0-5BEA-4767-AE08-8AC0CCC80430}" type="parTrans" cxnId="{0D5520D6-A09F-494D-AD0D-7C2F9D2DA908}">
      <dgm:prSet/>
      <dgm:spPr/>
      <dgm:t>
        <a:bodyPr/>
        <a:lstStyle/>
        <a:p>
          <a:endParaRPr lang="en-GB"/>
        </a:p>
      </dgm:t>
    </dgm:pt>
    <dgm:pt modelId="{70119604-12A1-4286-89D0-B1552804DE5E}" type="sibTrans" cxnId="{0D5520D6-A09F-494D-AD0D-7C2F9D2DA908}">
      <dgm:prSet/>
      <dgm:spPr/>
      <dgm:t>
        <a:bodyPr/>
        <a:lstStyle/>
        <a:p>
          <a:endParaRPr lang="en-GB"/>
        </a:p>
      </dgm:t>
    </dgm:pt>
    <dgm:pt modelId="{3F443C38-1167-4750-A914-F98A934C3F1F}">
      <dgm:prSet custT="1"/>
      <dgm:spPr/>
      <dgm:t>
        <a:bodyPr/>
        <a:lstStyle/>
        <a:p>
          <a:pPr>
            <a:lnSpc>
              <a:spcPct val="100000"/>
            </a:lnSpc>
            <a:spcAft>
              <a:spcPts val="0"/>
            </a:spcAft>
          </a:pPr>
          <a:r>
            <a:rPr lang="en-US" sz="700" b="1"/>
            <a:t>Teaching staff</a:t>
          </a:r>
        </a:p>
        <a:p>
          <a:pPr>
            <a:lnSpc>
              <a:spcPct val="100000"/>
            </a:lnSpc>
            <a:spcAft>
              <a:spcPts val="0"/>
            </a:spcAft>
          </a:pPr>
          <a:r>
            <a:rPr lang="en-US" sz="600"/>
            <a:t>Responsible for reporting concerns and managing activities they lead.</a:t>
          </a:r>
        </a:p>
        <a:p>
          <a:pPr>
            <a:lnSpc>
              <a:spcPct val="100000"/>
            </a:lnSpc>
            <a:spcAft>
              <a:spcPts val="0"/>
            </a:spcAft>
          </a:pPr>
          <a:r>
            <a:rPr lang="en-US" sz="600"/>
            <a:t>Accident / incident reporting</a:t>
          </a:r>
          <a:endParaRPr lang="en-GB" sz="600"/>
        </a:p>
      </dgm:t>
    </dgm:pt>
    <dgm:pt modelId="{1BB550FB-1539-4E49-8B86-CCA099E292CC}" type="parTrans" cxnId="{9FBADBC2-5A2F-438D-9954-4791A6590CD0}">
      <dgm:prSet/>
      <dgm:spPr/>
      <dgm:t>
        <a:bodyPr/>
        <a:lstStyle/>
        <a:p>
          <a:endParaRPr lang="en-GB"/>
        </a:p>
      </dgm:t>
    </dgm:pt>
    <dgm:pt modelId="{18D15E12-AABC-49DD-ACD4-BA37B2B2839A}" type="sibTrans" cxnId="{9FBADBC2-5A2F-438D-9954-4791A6590CD0}">
      <dgm:prSet/>
      <dgm:spPr/>
      <dgm:t>
        <a:bodyPr/>
        <a:lstStyle/>
        <a:p>
          <a:endParaRPr lang="en-GB"/>
        </a:p>
      </dgm:t>
    </dgm:pt>
    <dgm:pt modelId="{38D73C4C-2809-497B-9DF4-C4B124B582E5}">
      <dgm:prSet custT="1"/>
      <dgm:spPr/>
      <dgm:t>
        <a:bodyPr/>
        <a:lstStyle/>
        <a:p>
          <a:pPr>
            <a:lnSpc>
              <a:spcPct val="100000"/>
            </a:lnSpc>
            <a:spcAft>
              <a:spcPts val="0"/>
            </a:spcAft>
          </a:pPr>
          <a:r>
            <a:rPr lang="en-US" sz="700" b="1"/>
            <a:t>Support Staff</a:t>
          </a:r>
        </a:p>
        <a:p>
          <a:pPr>
            <a:lnSpc>
              <a:spcPct val="100000"/>
            </a:lnSpc>
            <a:spcAft>
              <a:spcPts val="0"/>
            </a:spcAft>
          </a:pPr>
          <a:r>
            <a:rPr lang="en-US" sz="600"/>
            <a:t>Responsible for reporting concerns and any delegated activities they lead.</a:t>
          </a:r>
        </a:p>
        <a:p>
          <a:pPr>
            <a:lnSpc>
              <a:spcPct val="100000"/>
            </a:lnSpc>
            <a:spcAft>
              <a:spcPts val="0"/>
            </a:spcAft>
          </a:pPr>
          <a:r>
            <a:rPr lang="en-US" sz="600"/>
            <a:t>Accident / incident reporting</a:t>
          </a:r>
          <a:endParaRPr lang="en-GB" sz="600"/>
        </a:p>
      </dgm:t>
    </dgm:pt>
    <dgm:pt modelId="{38A9F697-48A1-4058-B61B-3207EC0B253A}" type="parTrans" cxnId="{DE0514D9-16BB-4F56-B323-DA5AE7AEDB77}">
      <dgm:prSet/>
      <dgm:spPr/>
      <dgm:t>
        <a:bodyPr/>
        <a:lstStyle/>
        <a:p>
          <a:endParaRPr lang="en-GB"/>
        </a:p>
      </dgm:t>
    </dgm:pt>
    <dgm:pt modelId="{A2663499-2FBB-49D7-BE7F-3ED49169CFB7}" type="sibTrans" cxnId="{DE0514D9-16BB-4F56-B323-DA5AE7AEDB77}">
      <dgm:prSet/>
      <dgm:spPr/>
      <dgm:t>
        <a:bodyPr/>
        <a:lstStyle/>
        <a:p>
          <a:endParaRPr lang="en-GB"/>
        </a:p>
      </dgm:t>
    </dgm:pt>
    <dgm:pt modelId="{1E7F2EEC-7EC5-4475-9D7B-E91AEF72E1AF}">
      <dgm:prSet custT="1"/>
      <dgm:spPr/>
      <dgm:t>
        <a:bodyPr/>
        <a:lstStyle/>
        <a:p>
          <a:pPr>
            <a:lnSpc>
              <a:spcPct val="100000"/>
            </a:lnSpc>
            <a:spcAft>
              <a:spcPts val="0"/>
            </a:spcAft>
          </a:pPr>
          <a:r>
            <a:rPr lang="en-US" sz="700" b="1"/>
            <a:t>Safeguarding Lead- Sarah Fleming</a:t>
          </a:r>
        </a:p>
        <a:p>
          <a:pPr>
            <a:lnSpc>
              <a:spcPct val="100000"/>
            </a:lnSpc>
            <a:spcAft>
              <a:spcPts val="0"/>
            </a:spcAft>
          </a:pPr>
          <a:r>
            <a:rPr lang="en-US" sz="600" b="0"/>
            <a:t>Local inductiion</a:t>
          </a:r>
        </a:p>
        <a:p>
          <a:pPr>
            <a:lnSpc>
              <a:spcPct val="100000"/>
            </a:lnSpc>
            <a:spcAft>
              <a:spcPts val="0"/>
            </a:spcAft>
          </a:pPr>
          <a:r>
            <a:rPr lang="en-US" sz="600" b="0"/>
            <a:t>Staff wellbeing</a:t>
          </a:r>
        </a:p>
        <a:p>
          <a:pPr>
            <a:lnSpc>
              <a:spcPct val="100000"/>
            </a:lnSpc>
            <a:spcAft>
              <a:spcPts val="0"/>
            </a:spcAft>
          </a:pPr>
          <a:r>
            <a:rPr lang="en-US" sz="600" b="0"/>
            <a:t>Online safety (staff)</a:t>
          </a:r>
          <a:endParaRPr lang="en-US" sz="700" b="0"/>
        </a:p>
        <a:p>
          <a:pPr>
            <a:lnSpc>
              <a:spcPct val="100000"/>
            </a:lnSpc>
            <a:spcAft>
              <a:spcPts val="0"/>
            </a:spcAft>
          </a:pPr>
          <a:r>
            <a:rPr lang="en-US" sz="600"/>
            <a:t>Oversight of medication support</a:t>
          </a:r>
          <a:endParaRPr lang="en-GB" sz="600"/>
        </a:p>
      </dgm:t>
    </dgm:pt>
    <dgm:pt modelId="{32368C1A-0AC5-4EE0-83FE-CFAD658BFFDD}" type="parTrans" cxnId="{67E8CD63-26E1-4281-B0E6-9C312F2F0B71}">
      <dgm:prSet/>
      <dgm:spPr/>
      <dgm:t>
        <a:bodyPr/>
        <a:lstStyle/>
        <a:p>
          <a:endParaRPr lang="en-GB"/>
        </a:p>
      </dgm:t>
    </dgm:pt>
    <dgm:pt modelId="{CF02C4C6-B936-4440-B0B4-AAE06922F96E}" type="sibTrans" cxnId="{67E8CD63-26E1-4281-B0E6-9C312F2F0B71}">
      <dgm:prSet/>
      <dgm:spPr/>
      <dgm:t>
        <a:bodyPr/>
        <a:lstStyle/>
        <a:p>
          <a:endParaRPr lang="en-GB"/>
        </a:p>
      </dgm:t>
    </dgm:pt>
    <dgm:pt modelId="{C84DDC0F-8DDA-4908-8BF2-A3E1990EA255}">
      <dgm:prSet custT="1"/>
      <dgm:spPr/>
      <dgm:t>
        <a:bodyPr/>
        <a:lstStyle/>
        <a:p>
          <a:pPr>
            <a:lnSpc>
              <a:spcPct val="100000"/>
            </a:lnSpc>
            <a:spcAft>
              <a:spcPts val="0"/>
            </a:spcAft>
          </a:pPr>
          <a:r>
            <a:rPr lang="en-US" sz="700" b="1"/>
            <a:t>Special Provision Lead- </a:t>
          </a:r>
        </a:p>
        <a:p>
          <a:pPr>
            <a:lnSpc>
              <a:spcPct val="100000"/>
            </a:lnSpc>
            <a:spcAft>
              <a:spcPts val="0"/>
            </a:spcAft>
          </a:pPr>
          <a:r>
            <a:rPr lang="en-US" sz="700" b="1"/>
            <a:t>Gemma Cushing</a:t>
          </a:r>
        </a:p>
        <a:p>
          <a:pPr>
            <a:lnSpc>
              <a:spcPct val="100000"/>
            </a:lnSpc>
            <a:spcAft>
              <a:spcPts val="0"/>
            </a:spcAft>
          </a:pPr>
          <a:r>
            <a:rPr lang="en-US" sz="600"/>
            <a:t>P.E.E.P.S</a:t>
          </a:r>
        </a:p>
        <a:p>
          <a:pPr>
            <a:lnSpc>
              <a:spcPct val="100000"/>
            </a:lnSpc>
            <a:spcAft>
              <a:spcPts val="0"/>
            </a:spcAft>
          </a:pPr>
          <a:r>
            <a:rPr lang="en-US" sz="600"/>
            <a:t>Oversight of medication support</a:t>
          </a:r>
          <a:endParaRPr lang="en-GB" sz="600"/>
        </a:p>
      </dgm:t>
    </dgm:pt>
    <dgm:pt modelId="{206030DD-6A9D-4B18-92EC-B51036B94A44}" type="parTrans" cxnId="{9E9138DB-1418-4A65-9158-A3A7826E0376}">
      <dgm:prSet/>
      <dgm:spPr/>
      <dgm:t>
        <a:bodyPr/>
        <a:lstStyle/>
        <a:p>
          <a:endParaRPr lang="en-GB"/>
        </a:p>
      </dgm:t>
    </dgm:pt>
    <dgm:pt modelId="{EBDEFA40-1037-4864-B037-8C40B098CBAF}" type="sibTrans" cxnId="{9E9138DB-1418-4A65-9158-A3A7826E0376}">
      <dgm:prSet/>
      <dgm:spPr/>
      <dgm:t>
        <a:bodyPr/>
        <a:lstStyle/>
        <a:p>
          <a:endParaRPr lang="en-GB"/>
        </a:p>
      </dgm:t>
    </dgm:pt>
    <dgm:pt modelId="{D4FDE710-130E-42DD-A9BB-EB9EC19F28CE}">
      <dgm:prSet custT="1"/>
      <dgm:spPr/>
      <dgm:t>
        <a:bodyPr/>
        <a:lstStyle/>
        <a:p>
          <a:pPr>
            <a:lnSpc>
              <a:spcPct val="100000"/>
            </a:lnSpc>
            <a:spcAft>
              <a:spcPts val="0"/>
            </a:spcAft>
          </a:pPr>
          <a:r>
            <a:rPr lang="en-US" sz="800" b="1"/>
            <a:t>Site Manager- Stuart Humphreys</a:t>
          </a:r>
        </a:p>
        <a:p>
          <a:pPr>
            <a:lnSpc>
              <a:spcPct val="100000"/>
            </a:lnSpc>
            <a:spcAft>
              <a:spcPts val="0"/>
            </a:spcAft>
          </a:pPr>
          <a:r>
            <a:rPr lang="en-US" sz="600"/>
            <a:t>Nominated H&amp;S Lead</a:t>
          </a:r>
        </a:p>
        <a:p>
          <a:pPr>
            <a:lnSpc>
              <a:spcPct val="100000"/>
            </a:lnSpc>
            <a:spcAft>
              <a:spcPts val="0"/>
            </a:spcAft>
          </a:pPr>
          <a:r>
            <a:rPr lang="en-US" sz="600"/>
            <a:t>All Premises matters</a:t>
          </a:r>
        </a:p>
        <a:p>
          <a:pPr>
            <a:lnSpc>
              <a:spcPct val="100000"/>
            </a:lnSpc>
            <a:spcAft>
              <a:spcPts val="0"/>
            </a:spcAft>
          </a:pPr>
          <a:r>
            <a:rPr lang="en-US" sz="600"/>
            <a:t>Fleet management</a:t>
          </a:r>
        </a:p>
        <a:p>
          <a:pPr>
            <a:lnSpc>
              <a:spcPct val="100000"/>
            </a:lnSpc>
            <a:spcAft>
              <a:spcPts val="0"/>
            </a:spcAft>
          </a:pPr>
          <a:r>
            <a:rPr lang="en-US" sz="600"/>
            <a:t>Accessibility </a:t>
          </a:r>
        </a:p>
        <a:p>
          <a:pPr>
            <a:lnSpc>
              <a:spcPct val="100000"/>
            </a:lnSpc>
            <a:spcAft>
              <a:spcPts val="0"/>
            </a:spcAft>
          </a:pPr>
          <a:r>
            <a:rPr lang="en-US" sz="600"/>
            <a:t>RIDDOR</a:t>
          </a:r>
        </a:p>
        <a:p>
          <a:pPr>
            <a:lnSpc>
              <a:spcPct val="100000"/>
            </a:lnSpc>
            <a:spcAft>
              <a:spcPts val="0"/>
            </a:spcAft>
          </a:pPr>
          <a:r>
            <a:rPr lang="en-US" sz="600"/>
            <a:t>Contractor management</a:t>
          </a:r>
        </a:p>
        <a:p>
          <a:pPr>
            <a:lnSpc>
              <a:spcPct val="100000"/>
            </a:lnSpc>
            <a:spcAft>
              <a:spcPts val="0"/>
            </a:spcAft>
          </a:pPr>
          <a:r>
            <a:rPr lang="en-US" sz="600"/>
            <a:t>COSHH</a:t>
          </a:r>
        </a:p>
        <a:p>
          <a:pPr>
            <a:lnSpc>
              <a:spcPct val="100000"/>
            </a:lnSpc>
            <a:spcAft>
              <a:spcPts val="0"/>
            </a:spcAft>
          </a:pPr>
          <a:r>
            <a:rPr lang="en-US" sz="600"/>
            <a:t>Fire &amp; emergency procedures.</a:t>
          </a:r>
        </a:p>
        <a:p>
          <a:pPr>
            <a:lnSpc>
              <a:spcPct val="100000"/>
            </a:lnSpc>
            <a:spcAft>
              <a:spcPts val="0"/>
            </a:spcAft>
          </a:pPr>
          <a:r>
            <a:rPr lang="en-US" sz="600"/>
            <a:t>Accident analysis</a:t>
          </a:r>
        </a:p>
        <a:p>
          <a:pPr>
            <a:lnSpc>
              <a:spcPct val="100000"/>
            </a:lnSpc>
            <a:spcAft>
              <a:spcPts val="0"/>
            </a:spcAft>
          </a:pPr>
          <a:r>
            <a:rPr lang="en-US" sz="600"/>
            <a:t>H &amp; S Induction</a:t>
          </a:r>
        </a:p>
        <a:p>
          <a:pPr>
            <a:lnSpc>
              <a:spcPct val="90000"/>
            </a:lnSpc>
            <a:spcAft>
              <a:spcPts val="0"/>
            </a:spcAft>
          </a:pPr>
          <a:r>
            <a:rPr lang="en-US" sz="600"/>
            <a:t>DSE self assessment admin and filing of assessments</a:t>
          </a:r>
          <a:endParaRPr lang="en-GB" sz="600"/>
        </a:p>
      </dgm:t>
    </dgm:pt>
    <dgm:pt modelId="{41289AD8-BEF3-413B-8643-355C9067F96D}" type="parTrans" cxnId="{42248B67-D043-4A43-8A68-CD2BAE2A85BC}">
      <dgm:prSet/>
      <dgm:spPr/>
      <dgm:t>
        <a:bodyPr/>
        <a:lstStyle/>
        <a:p>
          <a:endParaRPr lang="en-GB"/>
        </a:p>
      </dgm:t>
    </dgm:pt>
    <dgm:pt modelId="{1F792730-CF41-4FF5-A264-58333EAB4E80}" type="sibTrans" cxnId="{42248B67-D043-4A43-8A68-CD2BAE2A85BC}">
      <dgm:prSet/>
      <dgm:spPr/>
      <dgm:t>
        <a:bodyPr/>
        <a:lstStyle/>
        <a:p>
          <a:endParaRPr lang="en-GB"/>
        </a:p>
      </dgm:t>
    </dgm:pt>
    <dgm:pt modelId="{B5EFA673-C3B8-4A34-A649-EE56B11D56B0}">
      <dgm:prSet custT="1"/>
      <dgm:spPr/>
      <dgm:t>
        <a:bodyPr/>
        <a:lstStyle/>
        <a:p>
          <a:pPr>
            <a:lnSpc>
              <a:spcPct val="100000"/>
            </a:lnSpc>
            <a:spcAft>
              <a:spcPts val="0"/>
            </a:spcAft>
          </a:pPr>
          <a:r>
            <a:rPr lang="en-US" sz="700" b="1"/>
            <a:t>Operations Lead- Donna Martin</a:t>
          </a:r>
        </a:p>
        <a:p>
          <a:pPr>
            <a:lnSpc>
              <a:spcPct val="100000"/>
            </a:lnSpc>
            <a:spcAft>
              <a:spcPts val="0"/>
            </a:spcAft>
          </a:pPr>
          <a:r>
            <a:rPr lang="en-US" sz="600"/>
            <a:t>Volunteers</a:t>
          </a:r>
          <a:endParaRPr lang="en-US" sz="600" b="1"/>
        </a:p>
        <a:p>
          <a:pPr>
            <a:lnSpc>
              <a:spcPct val="100000"/>
            </a:lnSpc>
            <a:spcAft>
              <a:spcPts val="0"/>
            </a:spcAft>
          </a:pPr>
          <a:r>
            <a:rPr lang="en-US" sz="600"/>
            <a:t>National College Administrator</a:t>
          </a:r>
        </a:p>
        <a:p>
          <a:pPr>
            <a:lnSpc>
              <a:spcPct val="100000"/>
            </a:lnSpc>
            <a:spcAft>
              <a:spcPts val="0"/>
            </a:spcAft>
          </a:pPr>
          <a:r>
            <a:rPr lang="en-US" sz="600"/>
            <a:t>Visitor management</a:t>
          </a:r>
        </a:p>
        <a:p>
          <a:pPr>
            <a:lnSpc>
              <a:spcPct val="100000"/>
            </a:lnSpc>
            <a:spcAft>
              <a:spcPts val="0"/>
            </a:spcAft>
          </a:pPr>
          <a:r>
            <a:rPr lang="en-US" sz="600"/>
            <a:t>First aid requirements</a:t>
          </a:r>
        </a:p>
        <a:p>
          <a:pPr>
            <a:lnSpc>
              <a:spcPct val="100000"/>
            </a:lnSpc>
            <a:spcAft>
              <a:spcPts val="0"/>
            </a:spcAft>
          </a:pPr>
          <a:r>
            <a:rPr lang="en-US" sz="600"/>
            <a:t>Risk Assessment administration</a:t>
          </a:r>
        </a:p>
        <a:p>
          <a:pPr>
            <a:lnSpc>
              <a:spcPct val="100000"/>
            </a:lnSpc>
            <a:spcAft>
              <a:spcPts val="0"/>
            </a:spcAft>
          </a:pPr>
          <a:r>
            <a:rPr lang="en-US" sz="600"/>
            <a:t>General Induction</a:t>
          </a:r>
        </a:p>
        <a:p>
          <a:pPr>
            <a:lnSpc>
              <a:spcPct val="100000"/>
            </a:lnSpc>
            <a:spcAft>
              <a:spcPts val="0"/>
            </a:spcAft>
          </a:pPr>
          <a:r>
            <a:rPr lang="en-US" sz="600"/>
            <a:t>Maintains H&amp;S training records</a:t>
          </a:r>
        </a:p>
        <a:p>
          <a:pPr>
            <a:lnSpc>
              <a:spcPct val="100000"/>
            </a:lnSpc>
            <a:spcAft>
              <a:spcPts val="0"/>
            </a:spcAft>
          </a:pPr>
          <a:r>
            <a:rPr lang="en-US" sz="600"/>
            <a:t>Staff wellbeing</a:t>
          </a:r>
        </a:p>
      </dgm:t>
    </dgm:pt>
    <dgm:pt modelId="{66971D6B-870F-42BC-9E14-1B8CEA3CE49A}" type="parTrans" cxnId="{79F48DEF-DD5F-42C7-86B0-A246E4A62D85}">
      <dgm:prSet/>
      <dgm:spPr/>
      <dgm:t>
        <a:bodyPr/>
        <a:lstStyle/>
        <a:p>
          <a:endParaRPr lang="en-GB"/>
        </a:p>
      </dgm:t>
    </dgm:pt>
    <dgm:pt modelId="{AEC4FD52-1F17-4A4B-904A-2F5B9B550A71}" type="sibTrans" cxnId="{79F48DEF-DD5F-42C7-86B0-A246E4A62D85}">
      <dgm:prSet/>
      <dgm:spPr/>
      <dgm:t>
        <a:bodyPr/>
        <a:lstStyle/>
        <a:p>
          <a:endParaRPr lang="en-GB"/>
        </a:p>
      </dgm:t>
    </dgm:pt>
    <dgm:pt modelId="{EF357A79-0130-4778-B74D-4BDE4A1ACE2A}">
      <dgm:prSet custT="1"/>
      <dgm:spPr/>
      <dgm:t>
        <a:bodyPr/>
        <a:lstStyle/>
        <a:p>
          <a:pPr>
            <a:lnSpc>
              <a:spcPct val="100000"/>
            </a:lnSpc>
            <a:spcAft>
              <a:spcPts val="0"/>
            </a:spcAft>
          </a:pPr>
          <a:r>
            <a:rPr lang="en-US" sz="600" b="1"/>
            <a:t>Support Staff</a:t>
          </a:r>
        </a:p>
        <a:p>
          <a:pPr>
            <a:lnSpc>
              <a:spcPct val="100000"/>
            </a:lnSpc>
            <a:spcAft>
              <a:spcPts val="0"/>
            </a:spcAft>
          </a:pPr>
          <a:r>
            <a:rPr lang="en-US" sz="600"/>
            <a:t>Responsible for reporting concerns and any delegated activities they lead.</a:t>
          </a:r>
        </a:p>
        <a:p>
          <a:pPr>
            <a:lnSpc>
              <a:spcPct val="100000"/>
            </a:lnSpc>
            <a:spcAft>
              <a:spcPts val="0"/>
            </a:spcAft>
          </a:pPr>
          <a:r>
            <a:rPr lang="en-US" sz="600"/>
            <a:t>Accident / incident reporting</a:t>
          </a:r>
          <a:endParaRPr lang="en-GB" sz="600"/>
        </a:p>
      </dgm:t>
    </dgm:pt>
    <dgm:pt modelId="{150C34DD-3322-497C-B02F-D9C3906EF239}" type="parTrans" cxnId="{52484719-C187-4F6E-889B-9FF2AA4A0B36}">
      <dgm:prSet/>
      <dgm:spPr/>
      <dgm:t>
        <a:bodyPr/>
        <a:lstStyle/>
        <a:p>
          <a:endParaRPr lang="en-GB"/>
        </a:p>
      </dgm:t>
    </dgm:pt>
    <dgm:pt modelId="{F0B81212-69D0-4B18-B5E4-3FD450EF4270}" type="sibTrans" cxnId="{52484719-C187-4F6E-889B-9FF2AA4A0B36}">
      <dgm:prSet/>
      <dgm:spPr/>
      <dgm:t>
        <a:bodyPr/>
        <a:lstStyle/>
        <a:p>
          <a:endParaRPr lang="en-GB"/>
        </a:p>
      </dgm:t>
    </dgm:pt>
    <dgm:pt modelId="{96E82555-8EA1-4F06-85C5-A7A0789C232F}">
      <dgm:prSet custT="1"/>
      <dgm:spPr/>
      <dgm:t>
        <a:bodyPr/>
        <a:lstStyle/>
        <a:p>
          <a:pPr>
            <a:lnSpc>
              <a:spcPct val="100000"/>
            </a:lnSpc>
            <a:spcAft>
              <a:spcPts val="0"/>
            </a:spcAft>
          </a:pPr>
          <a:r>
            <a:rPr lang="en-US" sz="700" b="1"/>
            <a:t>Catering Manager-Gina Crane</a:t>
          </a:r>
        </a:p>
        <a:p>
          <a:pPr>
            <a:lnSpc>
              <a:spcPct val="100000"/>
            </a:lnSpc>
            <a:spcAft>
              <a:spcPts val="0"/>
            </a:spcAft>
          </a:pPr>
          <a:r>
            <a:rPr lang="en-US" sz="600"/>
            <a:t>Food safety</a:t>
          </a:r>
        </a:p>
        <a:p>
          <a:pPr>
            <a:lnSpc>
              <a:spcPct val="100000"/>
            </a:lnSpc>
            <a:spcAft>
              <a:spcPts val="0"/>
            </a:spcAft>
          </a:pPr>
          <a:r>
            <a:rPr lang="en-US" sz="600"/>
            <a:t>COSHH</a:t>
          </a:r>
          <a:endParaRPr lang="en-GB" sz="600"/>
        </a:p>
      </dgm:t>
    </dgm:pt>
    <dgm:pt modelId="{C9149ABD-517D-4CD1-A6E2-ADB3A3D38B37}" type="parTrans" cxnId="{47A9B52F-FE98-4183-92CB-D33B1BB53950}">
      <dgm:prSet/>
      <dgm:spPr/>
      <dgm:t>
        <a:bodyPr/>
        <a:lstStyle/>
        <a:p>
          <a:endParaRPr lang="en-GB"/>
        </a:p>
      </dgm:t>
    </dgm:pt>
    <dgm:pt modelId="{7A19AFCB-D245-4FEB-ABEE-B6D007D88B07}" type="sibTrans" cxnId="{47A9B52F-FE98-4183-92CB-D33B1BB53950}">
      <dgm:prSet/>
      <dgm:spPr/>
      <dgm:t>
        <a:bodyPr/>
        <a:lstStyle/>
        <a:p>
          <a:endParaRPr lang="en-GB"/>
        </a:p>
      </dgm:t>
    </dgm:pt>
    <dgm:pt modelId="{296D10B1-4DE2-47DC-A6AE-511FA559B70D}" type="asst">
      <dgm:prSet custT="1"/>
      <dgm:spPr/>
      <dgm:t>
        <a:bodyPr/>
        <a:lstStyle/>
        <a:p>
          <a:r>
            <a:rPr lang="en-GB" sz="700"/>
            <a:t>Educational Visit Coordinator</a:t>
          </a:r>
        </a:p>
        <a:p>
          <a:r>
            <a:rPr lang="en-GB" sz="700" b="1"/>
            <a:t>Claire McIlhiney</a:t>
          </a:r>
        </a:p>
      </dgm:t>
    </dgm:pt>
    <dgm:pt modelId="{217C8C71-9EFA-43C0-BBA1-447D449B2FF6}" type="parTrans" cxnId="{0F738DA2-A418-4EF1-B52C-8A41B0324A96}">
      <dgm:prSet/>
      <dgm:spPr/>
      <dgm:t>
        <a:bodyPr/>
        <a:lstStyle/>
        <a:p>
          <a:endParaRPr lang="en-GB"/>
        </a:p>
      </dgm:t>
    </dgm:pt>
    <dgm:pt modelId="{90B1F733-3087-4AC6-80AF-A37D7F53348F}" type="sibTrans" cxnId="{0F738DA2-A418-4EF1-B52C-8A41B0324A96}">
      <dgm:prSet/>
      <dgm:spPr/>
      <dgm:t>
        <a:bodyPr/>
        <a:lstStyle/>
        <a:p>
          <a:endParaRPr lang="en-GB"/>
        </a:p>
      </dgm:t>
    </dgm:pt>
    <dgm:pt modelId="{94FD1310-82B1-48C8-9807-EE277E0442F6}">
      <dgm:prSet custT="1"/>
      <dgm:spPr/>
      <dgm:t>
        <a:bodyPr/>
        <a:lstStyle/>
        <a:p>
          <a:r>
            <a:rPr lang="en-GB" sz="700"/>
            <a:t>First Aid Lead- </a:t>
          </a:r>
          <a:r>
            <a:rPr lang="en-GB" sz="700" b="1"/>
            <a:t>Helen Cross</a:t>
          </a:r>
        </a:p>
        <a:p>
          <a:r>
            <a:rPr lang="en-US" sz="700"/>
            <a:t>First aid requirements</a:t>
          </a:r>
          <a:endParaRPr lang="en-GB" sz="700"/>
        </a:p>
      </dgm:t>
    </dgm:pt>
    <dgm:pt modelId="{25D4A642-95F7-4817-95E3-E537991204AF}" type="parTrans" cxnId="{6FAC372C-4CBE-4128-B20F-A6F302FA0247}">
      <dgm:prSet/>
      <dgm:spPr/>
      <dgm:t>
        <a:bodyPr/>
        <a:lstStyle/>
        <a:p>
          <a:endParaRPr lang="en-GB"/>
        </a:p>
      </dgm:t>
    </dgm:pt>
    <dgm:pt modelId="{B0BB43CD-90F5-45C8-9458-C78329210791}" type="sibTrans" cxnId="{6FAC372C-4CBE-4128-B20F-A6F302FA0247}">
      <dgm:prSet/>
      <dgm:spPr/>
      <dgm:t>
        <a:bodyPr/>
        <a:lstStyle/>
        <a:p>
          <a:endParaRPr lang="en-GB"/>
        </a:p>
      </dgm:t>
    </dgm:pt>
    <dgm:pt modelId="{81F84A84-59ED-4E7C-914E-8925A94BE9CF}" type="asst">
      <dgm:prSet custT="1"/>
      <dgm:spPr/>
      <dgm:t>
        <a:bodyPr/>
        <a:lstStyle/>
        <a:p>
          <a:pPr>
            <a:lnSpc>
              <a:spcPct val="100000"/>
            </a:lnSpc>
            <a:spcAft>
              <a:spcPts val="0"/>
            </a:spcAft>
          </a:pPr>
          <a:r>
            <a:rPr lang="en-GB" sz="600" b="1"/>
            <a:t>Local Governing Body</a:t>
          </a:r>
        </a:p>
        <a:p>
          <a:pPr>
            <a:lnSpc>
              <a:spcPct val="100000"/>
            </a:lnSpc>
            <a:spcAft>
              <a:spcPts val="0"/>
            </a:spcAft>
          </a:pPr>
          <a:r>
            <a:rPr lang="en-US" sz="600"/>
            <a:t>Support Board by reviewing adherence to policy</a:t>
          </a:r>
        </a:p>
        <a:p>
          <a:pPr>
            <a:lnSpc>
              <a:spcPct val="100000"/>
            </a:lnSpc>
            <a:spcAft>
              <a:spcPts val="0"/>
            </a:spcAft>
          </a:pPr>
          <a:r>
            <a:rPr lang="en-US" sz="600"/>
            <a:t>Provide critical challenge</a:t>
          </a:r>
          <a:endParaRPr lang="en-GB" sz="600"/>
        </a:p>
      </dgm:t>
    </dgm:pt>
    <dgm:pt modelId="{C0D86159-EB76-48E7-9B74-74E47F8AF402}" type="parTrans" cxnId="{F70FFA8E-4B46-4964-AD2C-D38BAF69A179}">
      <dgm:prSet/>
      <dgm:spPr/>
      <dgm:t>
        <a:bodyPr/>
        <a:lstStyle/>
        <a:p>
          <a:endParaRPr lang="en-GB"/>
        </a:p>
      </dgm:t>
    </dgm:pt>
    <dgm:pt modelId="{34BE7DDC-4485-4F12-8DF2-38019A06F9A2}" type="sibTrans" cxnId="{F70FFA8E-4B46-4964-AD2C-D38BAF69A179}">
      <dgm:prSet/>
      <dgm:spPr/>
      <dgm:t>
        <a:bodyPr/>
        <a:lstStyle/>
        <a:p>
          <a:endParaRPr lang="en-GB"/>
        </a:p>
      </dgm:t>
    </dgm:pt>
    <dgm:pt modelId="{45224826-92FE-4C14-803E-4CCE9704762D}" type="asst">
      <dgm:prSet custT="1"/>
      <dgm:spPr/>
      <dgm:t>
        <a:bodyPr/>
        <a:lstStyle/>
        <a:p>
          <a:pPr>
            <a:lnSpc>
              <a:spcPct val="100000"/>
            </a:lnSpc>
            <a:spcAft>
              <a:spcPts val="0"/>
            </a:spcAft>
          </a:pPr>
          <a:r>
            <a:rPr lang="en-US" sz="700" b="1"/>
            <a:t>H&amp;S Governor- Simon Broad</a:t>
          </a:r>
        </a:p>
        <a:p>
          <a:pPr>
            <a:lnSpc>
              <a:spcPct val="100000"/>
            </a:lnSpc>
            <a:spcAft>
              <a:spcPts val="0"/>
            </a:spcAft>
          </a:pPr>
          <a:r>
            <a:rPr lang="en-US" sz="600"/>
            <a:t>Supports academy and leads oversight on behalf of LGB</a:t>
          </a:r>
          <a:endParaRPr lang="en-GB" sz="600"/>
        </a:p>
      </dgm:t>
    </dgm:pt>
    <dgm:pt modelId="{09A531B6-49F2-458E-9164-E005A8D16A02}" type="parTrans" cxnId="{04C56AD3-F011-4137-89A1-20FF86FA64DE}">
      <dgm:prSet/>
      <dgm:spPr/>
      <dgm:t>
        <a:bodyPr/>
        <a:lstStyle/>
        <a:p>
          <a:endParaRPr lang="en-GB"/>
        </a:p>
      </dgm:t>
    </dgm:pt>
    <dgm:pt modelId="{164191DA-8F1C-4100-8DD6-BF97FDBCA854}" type="sibTrans" cxnId="{04C56AD3-F011-4137-89A1-20FF86FA64DE}">
      <dgm:prSet/>
      <dgm:spPr/>
      <dgm:t>
        <a:bodyPr/>
        <a:lstStyle/>
        <a:p>
          <a:endParaRPr lang="en-GB"/>
        </a:p>
      </dgm:t>
    </dgm:pt>
    <dgm:pt modelId="{2D23B4CB-4AAC-462D-990E-60C9A8B6B6C1}" type="pres">
      <dgm:prSet presAssocID="{915DAB22-6A32-4B9B-A076-E755F275375B}" presName="hierChild1" presStyleCnt="0">
        <dgm:presLayoutVars>
          <dgm:orgChart val="1"/>
          <dgm:chPref val="1"/>
          <dgm:dir/>
          <dgm:animOne val="branch"/>
          <dgm:animLvl val="lvl"/>
          <dgm:resizeHandles/>
        </dgm:presLayoutVars>
      </dgm:prSet>
      <dgm:spPr/>
    </dgm:pt>
    <dgm:pt modelId="{344AFA50-0CBA-466C-900F-BA65A5B0F5C5}" type="pres">
      <dgm:prSet presAssocID="{6381EBA6-0A6C-472D-AE1F-4DED574D6DD6}" presName="hierRoot1" presStyleCnt="0">
        <dgm:presLayoutVars>
          <dgm:hierBranch val="hang"/>
        </dgm:presLayoutVars>
      </dgm:prSet>
      <dgm:spPr/>
    </dgm:pt>
    <dgm:pt modelId="{228FFADE-DA4E-4F43-97BD-0B6A98E37CBC}" type="pres">
      <dgm:prSet presAssocID="{6381EBA6-0A6C-472D-AE1F-4DED574D6DD6}" presName="rootComposite1" presStyleCnt="0"/>
      <dgm:spPr/>
    </dgm:pt>
    <dgm:pt modelId="{639BA23B-76F6-4A9C-AC5B-BBFA72FF990D}" type="pres">
      <dgm:prSet presAssocID="{6381EBA6-0A6C-472D-AE1F-4DED574D6DD6}" presName="rootText1" presStyleLbl="node0" presStyleIdx="0" presStyleCnt="1" custScaleX="288954" custScaleY="304921">
        <dgm:presLayoutVars>
          <dgm:chPref val="3"/>
        </dgm:presLayoutVars>
      </dgm:prSet>
      <dgm:spPr/>
    </dgm:pt>
    <dgm:pt modelId="{72103EAB-3529-480D-89C5-F0E82B41C427}" type="pres">
      <dgm:prSet presAssocID="{6381EBA6-0A6C-472D-AE1F-4DED574D6DD6}" presName="rootConnector1" presStyleLbl="node1" presStyleIdx="0" presStyleCnt="0"/>
      <dgm:spPr/>
    </dgm:pt>
    <dgm:pt modelId="{73AB0E96-00F7-4863-BC21-CE82DD582E01}" type="pres">
      <dgm:prSet presAssocID="{6381EBA6-0A6C-472D-AE1F-4DED574D6DD6}" presName="hierChild2" presStyleCnt="0"/>
      <dgm:spPr/>
    </dgm:pt>
    <dgm:pt modelId="{7F8D6F81-3CA5-4EB6-9796-1E049E9166A8}" type="pres">
      <dgm:prSet presAssocID="{41289AD8-BEF3-413B-8643-355C9067F96D}" presName="Name48" presStyleLbl="parChTrans1D2" presStyleIdx="0" presStyleCnt="8"/>
      <dgm:spPr/>
    </dgm:pt>
    <dgm:pt modelId="{3F35ABE7-552C-4728-96A9-3D48985727FA}" type="pres">
      <dgm:prSet presAssocID="{D4FDE710-130E-42DD-A9BB-EB9EC19F28CE}" presName="hierRoot2" presStyleCnt="0">
        <dgm:presLayoutVars>
          <dgm:hierBranch val="init"/>
        </dgm:presLayoutVars>
      </dgm:prSet>
      <dgm:spPr/>
    </dgm:pt>
    <dgm:pt modelId="{9DA805CD-28B2-4FC2-A437-DE703D090F02}" type="pres">
      <dgm:prSet presAssocID="{D4FDE710-130E-42DD-A9BB-EB9EC19F28CE}" presName="rootComposite" presStyleCnt="0"/>
      <dgm:spPr/>
    </dgm:pt>
    <dgm:pt modelId="{1809352D-4399-4FD1-BB3A-7E553C32F6B3}" type="pres">
      <dgm:prSet presAssocID="{D4FDE710-130E-42DD-A9BB-EB9EC19F28CE}" presName="rootText" presStyleLbl="node2" presStyleIdx="0" presStyleCnt="7" custScaleX="432174" custScaleY="566311" custLinFactNeighborX="1136" custLinFactNeighborY="-6818">
        <dgm:presLayoutVars>
          <dgm:chPref val="3"/>
        </dgm:presLayoutVars>
      </dgm:prSet>
      <dgm:spPr/>
    </dgm:pt>
    <dgm:pt modelId="{9B29DA97-03F4-4217-A6EE-F682DD650A53}" type="pres">
      <dgm:prSet presAssocID="{D4FDE710-130E-42DD-A9BB-EB9EC19F28CE}" presName="rootConnector" presStyleLbl="node2" presStyleIdx="0" presStyleCnt="7"/>
      <dgm:spPr/>
    </dgm:pt>
    <dgm:pt modelId="{F3C9EE7A-F6C6-420F-A4A9-5AFF9E6DC0C8}" type="pres">
      <dgm:prSet presAssocID="{D4FDE710-130E-42DD-A9BB-EB9EC19F28CE}" presName="hierChild4" presStyleCnt="0"/>
      <dgm:spPr/>
    </dgm:pt>
    <dgm:pt modelId="{A3B72B38-5B60-4888-A8E1-D13F4D4B3A3F}" type="pres">
      <dgm:prSet presAssocID="{D4FDE710-130E-42DD-A9BB-EB9EC19F28CE}" presName="hierChild5" presStyleCnt="0"/>
      <dgm:spPr/>
    </dgm:pt>
    <dgm:pt modelId="{28200342-020B-48ED-9618-CC2B7FA7811F}" type="pres">
      <dgm:prSet presAssocID="{66971D6B-870F-42BC-9E14-1B8CEA3CE49A}" presName="Name48" presStyleLbl="parChTrans1D2" presStyleIdx="1" presStyleCnt="8"/>
      <dgm:spPr/>
    </dgm:pt>
    <dgm:pt modelId="{999A7401-F7D4-4E53-B860-43A38854C7D8}" type="pres">
      <dgm:prSet presAssocID="{B5EFA673-C3B8-4A34-A649-EE56B11D56B0}" presName="hierRoot2" presStyleCnt="0">
        <dgm:presLayoutVars>
          <dgm:hierBranch val="init"/>
        </dgm:presLayoutVars>
      </dgm:prSet>
      <dgm:spPr/>
    </dgm:pt>
    <dgm:pt modelId="{302DF0DD-9D73-4DD2-950B-409D67D3CE82}" type="pres">
      <dgm:prSet presAssocID="{B5EFA673-C3B8-4A34-A649-EE56B11D56B0}" presName="rootComposite" presStyleCnt="0"/>
      <dgm:spPr/>
    </dgm:pt>
    <dgm:pt modelId="{DD5A551D-CDC9-468C-B1FE-FEDA29D32F18}" type="pres">
      <dgm:prSet presAssocID="{B5EFA673-C3B8-4A34-A649-EE56B11D56B0}" presName="rootText" presStyleLbl="node2" presStyleIdx="1" presStyleCnt="7" custScaleX="432718" custScaleY="373189">
        <dgm:presLayoutVars>
          <dgm:chPref val="3"/>
        </dgm:presLayoutVars>
      </dgm:prSet>
      <dgm:spPr/>
    </dgm:pt>
    <dgm:pt modelId="{BD4B4469-CC3E-4BD7-A9EE-008305B41EB9}" type="pres">
      <dgm:prSet presAssocID="{B5EFA673-C3B8-4A34-A649-EE56B11D56B0}" presName="rootConnector" presStyleLbl="node2" presStyleIdx="1" presStyleCnt="7"/>
      <dgm:spPr/>
    </dgm:pt>
    <dgm:pt modelId="{09223B15-603E-4227-988A-7421618555B7}" type="pres">
      <dgm:prSet presAssocID="{B5EFA673-C3B8-4A34-A649-EE56B11D56B0}" presName="hierChild4" presStyleCnt="0"/>
      <dgm:spPr/>
    </dgm:pt>
    <dgm:pt modelId="{4C253AF0-57E4-4539-959C-CB12C54D09EF}" type="pres">
      <dgm:prSet presAssocID="{150C34DD-3322-497C-B02F-D9C3906EF239}" presName="Name37" presStyleLbl="parChTrans1D3" presStyleIdx="0" presStyleCnt="4"/>
      <dgm:spPr/>
    </dgm:pt>
    <dgm:pt modelId="{AC05CB24-1525-4145-A5C2-ED04C0019309}" type="pres">
      <dgm:prSet presAssocID="{EF357A79-0130-4778-B74D-4BDE4A1ACE2A}" presName="hierRoot2" presStyleCnt="0">
        <dgm:presLayoutVars>
          <dgm:hierBranch val="init"/>
        </dgm:presLayoutVars>
      </dgm:prSet>
      <dgm:spPr/>
    </dgm:pt>
    <dgm:pt modelId="{361250A7-04A9-4C45-8922-6893BEB695F7}" type="pres">
      <dgm:prSet presAssocID="{EF357A79-0130-4778-B74D-4BDE4A1ACE2A}" presName="rootComposite" presStyleCnt="0"/>
      <dgm:spPr/>
    </dgm:pt>
    <dgm:pt modelId="{260C14E0-0CB2-4A2B-B3B2-5F2E243C1389}" type="pres">
      <dgm:prSet presAssocID="{EF357A79-0130-4778-B74D-4BDE4A1ACE2A}" presName="rootText" presStyleLbl="node3" presStyleIdx="0" presStyleCnt="3" custScaleX="402583" custScaleY="319615" custLinFactNeighborY="-4264">
        <dgm:presLayoutVars>
          <dgm:chPref val="3"/>
        </dgm:presLayoutVars>
      </dgm:prSet>
      <dgm:spPr/>
    </dgm:pt>
    <dgm:pt modelId="{7B5953CA-63DE-4F3C-80C8-285D70648B68}" type="pres">
      <dgm:prSet presAssocID="{EF357A79-0130-4778-B74D-4BDE4A1ACE2A}" presName="rootConnector" presStyleLbl="node3" presStyleIdx="0" presStyleCnt="3"/>
      <dgm:spPr/>
    </dgm:pt>
    <dgm:pt modelId="{77918E42-E3B8-4374-B3F9-FF6CFAFA88E5}" type="pres">
      <dgm:prSet presAssocID="{EF357A79-0130-4778-B74D-4BDE4A1ACE2A}" presName="hierChild4" presStyleCnt="0"/>
      <dgm:spPr/>
    </dgm:pt>
    <dgm:pt modelId="{E205452C-1D05-44BA-B88C-2A6EB0ACA7F6}" type="pres">
      <dgm:prSet presAssocID="{EF357A79-0130-4778-B74D-4BDE4A1ACE2A}" presName="hierChild5" presStyleCnt="0"/>
      <dgm:spPr/>
    </dgm:pt>
    <dgm:pt modelId="{4D273750-CB78-46E1-800E-C45181484731}" type="pres">
      <dgm:prSet presAssocID="{B5EFA673-C3B8-4A34-A649-EE56B11D56B0}" presName="hierChild5" presStyleCnt="0"/>
      <dgm:spPr/>
    </dgm:pt>
    <dgm:pt modelId="{EDCDE2E8-571B-4B3D-B445-361582326FAC}" type="pres">
      <dgm:prSet presAssocID="{978AF58C-3EE0-42F1-812C-4AC370689B39}" presName="Name48" presStyleLbl="parChTrans1D2" presStyleIdx="2" presStyleCnt="8"/>
      <dgm:spPr/>
    </dgm:pt>
    <dgm:pt modelId="{C88FAF1A-491F-44F7-8D0A-D090293E8099}" type="pres">
      <dgm:prSet presAssocID="{0E8C6687-3AD5-47AA-978D-F322EBC97CF4}" presName="hierRoot2" presStyleCnt="0">
        <dgm:presLayoutVars>
          <dgm:hierBranch val="init"/>
        </dgm:presLayoutVars>
      </dgm:prSet>
      <dgm:spPr/>
    </dgm:pt>
    <dgm:pt modelId="{AEC8C099-C5E7-4C91-A4D7-DE9C324ACDEE}" type="pres">
      <dgm:prSet presAssocID="{0E8C6687-3AD5-47AA-978D-F322EBC97CF4}" presName="rootComposite" presStyleCnt="0"/>
      <dgm:spPr/>
    </dgm:pt>
    <dgm:pt modelId="{3D36B693-367C-459B-AD2F-1D27C193E9C0}" type="pres">
      <dgm:prSet presAssocID="{0E8C6687-3AD5-47AA-978D-F322EBC97CF4}" presName="rootText" presStyleLbl="node2" presStyleIdx="2" presStyleCnt="7" custScaleX="247147" custScaleY="355525">
        <dgm:presLayoutVars>
          <dgm:chPref val="3"/>
        </dgm:presLayoutVars>
      </dgm:prSet>
      <dgm:spPr/>
    </dgm:pt>
    <dgm:pt modelId="{0C7E6E66-25E9-4EC9-BB04-450A4F10161A}" type="pres">
      <dgm:prSet presAssocID="{0E8C6687-3AD5-47AA-978D-F322EBC97CF4}" presName="rootConnector" presStyleLbl="node2" presStyleIdx="2" presStyleCnt="7"/>
      <dgm:spPr/>
    </dgm:pt>
    <dgm:pt modelId="{3A3930F7-8C0B-4B2A-9D17-74D2A012BF06}" type="pres">
      <dgm:prSet presAssocID="{0E8C6687-3AD5-47AA-978D-F322EBC97CF4}" presName="hierChild4" presStyleCnt="0"/>
      <dgm:spPr/>
    </dgm:pt>
    <dgm:pt modelId="{150A3165-3F07-4F72-A8DB-4681DD0BC218}" type="pres">
      <dgm:prSet presAssocID="{1BB550FB-1539-4E49-8B86-CCA099E292CC}" presName="Name37" presStyleLbl="parChTrans1D3" presStyleIdx="1" presStyleCnt="4"/>
      <dgm:spPr/>
    </dgm:pt>
    <dgm:pt modelId="{323584B6-D73F-4E8F-888D-91B735B75EE0}" type="pres">
      <dgm:prSet presAssocID="{3F443C38-1167-4750-A914-F98A934C3F1F}" presName="hierRoot2" presStyleCnt="0">
        <dgm:presLayoutVars>
          <dgm:hierBranch val="init"/>
        </dgm:presLayoutVars>
      </dgm:prSet>
      <dgm:spPr/>
    </dgm:pt>
    <dgm:pt modelId="{CCFDD788-BA86-4B7B-B05A-3032C5693650}" type="pres">
      <dgm:prSet presAssocID="{3F443C38-1167-4750-A914-F98A934C3F1F}" presName="rootComposite" presStyleCnt="0"/>
      <dgm:spPr/>
    </dgm:pt>
    <dgm:pt modelId="{BF7CAFF4-9098-4712-A37C-1411AD18CCCA}" type="pres">
      <dgm:prSet presAssocID="{3F443C38-1167-4750-A914-F98A934C3F1F}" presName="rootText" presStyleLbl="node3" presStyleIdx="1" presStyleCnt="3" custScaleX="257322" custScaleY="226166">
        <dgm:presLayoutVars>
          <dgm:chPref val="3"/>
        </dgm:presLayoutVars>
      </dgm:prSet>
      <dgm:spPr/>
    </dgm:pt>
    <dgm:pt modelId="{7D36D2E2-7A56-49DE-A86E-5ED8FCC6A5E6}" type="pres">
      <dgm:prSet presAssocID="{3F443C38-1167-4750-A914-F98A934C3F1F}" presName="rootConnector" presStyleLbl="node3" presStyleIdx="1" presStyleCnt="3"/>
      <dgm:spPr/>
    </dgm:pt>
    <dgm:pt modelId="{8D454595-97A1-42F1-A178-6053F3A4201D}" type="pres">
      <dgm:prSet presAssocID="{3F443C38-1167-4750-A914-F98A934C3F1F}" presName="hierChild4" presStyleCnt="0"/>
      <dgm:spPr/>
    </dgm:pt>
    <dgm:pt modelId="{77039821-4FA7-4A49-BBE9-A3E5EDB86D51}" type="pres">
      <dgm:prSet presAssocID="{25D4A642-95F7-4817-95E3-E537991204AF}" presName="Name37" presStyleLbl="parChTrans1D4" presStyleIdx="0" presStyleCnt="2"/>
      <dgm:spPr/>
    </dgm:pt>
    <dgm:pt modelId="{E43BFB4F-C61A-40F9-8929-D9CF64CC478B}" type="pres">
      <dgm:prSet presAssocID="{94FD1310-82B1-48C8-9807-EE277E0442F6}" presName="hierRoot2" presStyleCnt="0">
        <dgm:presLayoutVars>
          <dgm:hierBranch val="init"/>
        </dgm:presLayoutVars>
      </dgm:prSet>
      <dgm:spPr/>
    </dgm:pt>
    <dgm:pt modelId="{AC03955E-A244-4A64-8DF1-A1157FE5D036}" type="pres">
      <dgm:prSet presAssocID="{94FD1310-82B1-48C8-9807-EE277E0442F6}" presName="rootComposite" presStyleCnt="0"/>
      <dgm:spPr/>
    </dgm:pt>
    <dgm:pt modelId="{55D6C04F-F1A4-4AA5-A95D-56F2D6CD69B8}" type="pres">
      <dgm:prSet presAssocID="{94FD1310-82B1-48C8-9807-EE277E0442F6}" presName="rootText" presStyleLbl="node4" presStyleIdx="0" presStyleCnt="1" custScaleX="270268" custScaleY="138300">
        <dgm:presLayoutVars>
          <dgm:chPref val="3"/>
        </dgm:presLayoutVars>
      </dgm:prSet>
      <dgm:spPr/>
    </dgm:pt>
    <dgm:pt modelId="{5736719E-09CC-48E9-A83F-2B645CF7ACDC}" type="pres">
      <dgm:prSet presAssocID="{94FD1310-82B1-48C8-9807-EE277E0442F6}" presName="rootConnector" presStyleLbl="node4" presStyleIdx="0" presStyleCnt="1"/>
      <dgm:spPr/>
    </dgm:pt>
    <dgm:pt modelId="{97EDF894-C0D5-4CE3-9F36-C8E04163BB2A}" type="pres">
      <dgm:prSet presAssocID="{94FD1310-82B1-48C8-9807-EE277E0442F6}" presName="hierChild4" presStyleCnt="0"/>
      <dgm:spPr/>
    </dgm:pt>
    <dgm:pt modelId="{AB5AC50E-12FC-426C-91A0-9D81784FE9F2}" type="pres">
      <dgm:prSet presAssocID="{94FD1310-82B1-48C8-9807-EE277E0442F6}" presName="hierChild5" presStyleCnt="0"/>
      <dgm:spPr/>
    </dgm:pt>
    <dgm:pt modelId="{B0209466-6BDC-4799-A62B-4BAE3DD7A0E4}" type="pres">
      <dgm:prSet presAssocID="{3F443C38-1167-4750-A914-F98A934C3F1F}" presName="hierChild5" presStyleCnt="0"/>
      <dgm:spPr/>
    </dgm:pt>
    <dgm:pt modelId="{F025DE3B-4AED-4F45-8948-EF3A0261A45B}" type="pres">
      <dgm:prSet presAssocID="{217C8C71-9EFA-43C0-BBA1-447D449B2FF6}" presName="Name111" presStyleLbl="parChTrans1D4" presStyleIdx="1" presStyleCnt="2"/>
      <dgm:spPr/>
    </dgm:pt>
    <dgm:pt modelId="{AA3BAFCB-4EFC-4EDF-B236-9DED34A86507}" type="pres">
      <dgm:prSet presAssocID="{296D10B1-4DE2-47DC-A6AE-511FA559B70D}" presName="hierRoot3" presStyleCnt="0">
        <dgm:presLayoutVars>
          <dgm:hierBranch val="init"/>
        </dgm:presLayoutVars>
      </dgm:prSet>
      <dgm:spPr/>
    </dgm:pt>
    <dgm:pt modelId="{2D1F1AD0-0BBD-4E7F-A589-8D33C2B12079}" type="pres">
      <dgm:prSet presAssocID="{296D10B1-4DE2-47DC-A6AE-511FA559B70D}" presName="rootComposite3" presStyleCnt="0"/>
      <dgm:spPr/>
    </dgm:pt>
    <dgm:pt modelId="{F56330CF-72B4-4026-8D15-CA6941B1D95D}" type="pres">
      <dgm:prSet presAssocID="{296D10B1-4DE2-47DC-A6AE-511FA559B70D}" presName="rootText3" presStyleLbl="asst3" presStyleIdx="0" presStyleCnt="1" custScaleX="186866" custScaleY="198217">
        <dgm:presLayoutVars>
          <dgm:chPref val="3"/>
        </dgm:presLayoutVars>
      </dgm:prSet>
      <dgm:spPr/>
    </dgm:pt>
    <dgm:pt modelId="{90D7623C-D47F-4AEC-B967-A6B65A28F264}" type="pres">
      <dgm:prSet presAssocID="{296D10B1-4DE2-47DC-A6AE-511FA559B70D}" presName="rootConnector3" presStyleLbl="asst3" presStyleIdx="0" presStyleCnt="1"/>
      <dgm:spPr/>
    </dgm:pt>
    <dgm:pt modelId="{10A091BB-87BA-4F30-8FE9-335527BF4FB1}" type="pres">
      <dgm:prSet presAssocID="{296D10B1-4DE2-47DC-A6AE-511FA559B70D}" presName="hierChild6" presStyleCnt="0"/>
      <dgm:spPr/>
    </dgm:pt>
    <dgm:pt modelId="{F04DA554-FAD0-4649-A3C2-CF8074D91015}" type="pres">
      <dgm:prSet presAssocID="{296D10B1-4DE2-47DC-A6AE-511FA559B70D}" presName="hierChild7" presStyleCnt="0"/>
      <dgm:spPr/>
    </dgm:pt>
    <dgm:pt modelId="{D5BA003F-9C12-4BCB-B240-3D8EBB95AA07}" type="pres">
      <dgm:prSet presAssocID="{38A9F697-48A1-4058-B61B-3207EC0B253A}" presName="Name37" presStyleLbl="parChTrans1D3" presStyleIdx="2" presStyleCnt="4"/>
      <dgm:spPr/>
    </dgm:pt>
    <dgm:pt modelId="{800AC3A1-41F3-4536-B4CD-048BA899110C}" type="pres">
      <dgm:prSet presAssocID="{38D73C4C-2809-497B-9DF4-C4B124B582E5}" presName="hierRoot2" presStyleCnt="0">
        <dgm:presLayoutVars>
          <dgm:hierBranch val="init"/>
        </dgm:presLayoutVars>
      </dgm:prSet>
      <dgm:spPr/>
    </dgm:pt>
    <dgm:pt modelId="{0EBE4CAE-8328-4490-A958-3C4BB01805D3}" type="pres">
      <dgm:prSet presAssocID="{38D73C4C-2809-497B-9DF4-C4B124B582E5}" presName="rootComposite" presStyleCnt="0"/>
      <dgm:spPr/>
    </dgm:pt>
    <dgm:pt modelId="{68697290-1134-4B0E-BAB9-BF6E970DBBB3}" type="pres">
      <dgm:prSet presAssocID="{38D73C4C-2809-497B-9DF4-C4B124B582E5}" presName="rootText" presStyleLbl="node3" presStyleIdx="2" presStyleCnt="3" custScaleX="305238" custScaleY="244092">
        <dgm:presLayoutVars>
          <dgm:chPref val="3"/>
        </dgm:presLayoutVars>
      </dgm:prSet>
      <dgm:spPr/>
    </dgm:pt>
    <dgm:pt modelId="{D93EBB48-169C-4346-A76A-7C77E5E6C89E}" type="pres">
      <dgm:prSet presAssocID="{38D73C4C-2809-497B-9DF4-C4B124B582E5}" presName="rootConnector" presStyleLbl="node3" presStyleIdx="2" presStyleCnt="3"/>
      <dgm:spPr/>
    </dgm:pt>
    <dgm:pt modelId="{819CAEA8-545A-470A-BA34-4FA3376F5485}" type="pres">
      <dgm:prSet presAssocID="{38D73C4C-2809-497B-9DF4-C4B124B582E5}" presName="hierChild4" presStyleCnt="0"/>
      <dgm:spPr/>
    </dgm:pt>
    <dgm:pt modelId="{78E4B187-D7AD-4BB1-839F-4D53E75AC593}" type="pres">
      <dgm:prSet presAssocID="{38D73C4C-2809-497B-9DF4-C4B124B582E5}" presName="hierChild5" presStyleCnt="0"/>
      <dgm:spPr/>
    </dgm:pt>
    <dgm:pt modelId="{4E81697D-4963-42FC-AEE4-AA17BE5F36B2}" type="pres">
      <dgm:prSet presAssocID="{0E8C6687-3AD5-47AA-978D-F322EBC97CF4}" presName="hierChild5" presStyleCnt="0"/>
      <dgm:spPr/>
    </dgm:pt>
    <dgm:pt modelId="{D2ED19D9-08DD-41D1-B1EC-6C495348FC7A}" type="pres">
      <dgm:prSet presAssocID="{D13E53C0-5BEA-4767-AE08-8AC0CCC80430}" presName="Name48" presStyleLbl="parChTrans1D2" presStyleIdx="3" presStyleCnt="8"/>
      <dgm:spPr/>
    </dgm:pt>
    <dgm:pt modelId="{360F02A7-05A3-4F0F-9BE0-E5E17B4B5FCD}" type="pres">
      <dgm:prSet presAssocID="{BEB2F6E5-1B88-4BB9-AAF9-05E793EB0B46}" presName="hierRoot2" presStyleCnt="0">
        <dgm:presLayoutVars>
          <dgm:hierBranch val="init"/>
        </dgm:presLayoutVars>
      </dgm:prSet>
      <dgm:spPr/>
    </dgm:pt>
    <dgm:pt modelId="{D7F255F1-538D-4E7D-8047-5A2DB045FFA3}" type="pres">
      <dgm:prSet presAssocID="{BEB2F6E5-1B88-4BB9-AAF9-05E793EB0B46}" presName="rootComposite" presStyleCnt="0"/>
      <dgm:spPr/>
    </dgm:pt>
    <dgm:pt modelId="{8717D2B7-0359-461B-8695-29394117F77F}" type="pres">
      <dgm:prSet presAssocID="{BEB2F6E5-1B88-4BB9-AAF9-05E793EB0B46}" presName="rootText" presStyleLbl="node2" presStyleIdx="3" presStyleCnt="7" custScaleX="353691" custScaleY="254223">
        <dgm:presLayoutVars>
          <dgm:chPref val="3"/>
        </dgm:presLayoutVars>
      </dgm:prSet>
      <dgm:spPr/>
    </dgm:pt>
    <dgm:pt modelId="{86E0AC3E-7CDF-4B91-86FC-7550920EC474}" type="pres">
      <dgm:prSet presAssocID="{BEB2F6E5-1B88-4BB9-AAF9-05E793EB0B46}" presName="rootConnector" presStyleLbl="node2" presStyleIdx="3" presStyleCnt="7"/>
      <dgm:spPr/>
    </dgm:pt>
    <dgm:pt modelId="{1C0A8A28-9D88-451E-A5D0-E1AFF0D4523E}" type="pres">
      <dgm:prSet presAssocID="{BEB2F6E5-1B88-4BB9-AAF9-05E793EB0B46}" presName="hierChild4" presStyleCnt="0"/>
      <dgm:spPr/>
    </dgm:pt>
    <dgm:pt modelId="{2B789144-1387-4AF3-AE63-ACF6E2F2DA2C}" type="pres">
      <dgm:prSet presAssocID="{BEB2F6E5-1B88-4BB9-AAF9-05E793EB0B46}" presName="hierChild5" presStyleCnt="0"/>
      <dgm:spPr/>
    </dgm:pt>
    <dgm:pt modelId="{AFD47D55-0601-46FE-B37F-C782AAF04CBE}" type="pres">
      <dgm:prSet presAssocID="{32368C1A-0AC5-4EE0-83FE-CFAD658BFFDD}" presName="Name48" presStyleLbl="parChTrans1D2" presStyleIdx="4" presStyleCnt="8"/>
      <dgm:spPr/>
    </dgm:pt>
    <dgm:pt modelId="{F00E48A8-FF5E-441C-8C22-30B058EFB2D7}" type="pres">
      <dgm:prSet presAssocID="{1E7F2EEC-7EC5-4475-9D7B-E91AEF72E1AF}" presName="hierRoot2" presStyleCnt="0">
        <dgm:presLayoutVars>
          <dgm:hierBranch val="init"/>
        </dgm:presLayoutVars>
      </dgm:prSet>
      <dgm:spPr/>
    </dgm:pt>
    <dgm:pt modelId="{1272F5BF-C73F-47DA-87A7-631E2BEB9477}" type="pres">
      <dgm:prSet presAssocID="{1E7F2EEC-7EC5-4475-9D7B-E91AEF72E1AF}" presName="rootComposite" presStyleCnt="0"/>
      <dgm:spPr/>
    </dgm:pt>
    <dgm:pt modelId="{0644690E-F666-491D-8268-D4C49258EC6A}" type="pres">
      <dgm:prSet presAssocID="{1E7F2EEC-7EC5-4475-9D7B-E91AEF72E1AF}" presName="rootText" presStyleLbl="node2" presStyleIdx="4" presStyleCnt="7" custScaleX="274258" custScaleY="305374" custLinFactNeighborX="-5989">
        <dgm:presLayoutVars>
          <dgm:chPref val="3"/>
        </dgm:presLayoutVars>
      </dgm:prSet>
      <dgm:spPr/>
    </dgm:pt>
    <dgm:pt modelId="{AF10C2B8-E47F-4D60-8F08-BF3206CABB4F}" type="pres">
      <dgm:prSet presAssocID="{1E7F2EEC-7EC5-4475-9D7B-E91AEF72E1AF}" presName="rootConnector" presStyleLbl="node2" presStyleIdx="4" presStyleCnt="7"/>
      <dgm:spPr/>
    </dgm:pt>
    <dgm:pt modelId="{D1F6EA2E-844C-4E8D-9A45-28106B5EB70E}" type="pres">
      <dgm:prSet presAssocID="{1E7F2EEC-7EC5-4475-9D7B-E91AEF72E1AF}" presName="hierChild4" presStyleCnt="0"/>
      <dgm:spPr/>
    </dgm:pt>
    <dgm:pt modelId="{738BF519-82F5-419A-80B5-7BDA947510BD}" type="pres">
      <dgm:prSet presAssocID="{1E7F2EEC-7EC5-4475-9D7B-E91AEF72E1AF}" presName="hierChild5" presStyleCnt="0"/>
      <dgm:spPr/>
    </dgm:pt>
    <dgm:pt modelId="{2A7FB6B5-32A4-4E27-AA7A-B23BF9BD354E}" type="pres">
      <dgm:prSet presAssocID="{206030DD-6A9D-4B18-92EC-B51036B94A44}" presName="Name48" presStyleLbl="parChTrans1D2" presStyleIdx="5" presStyleCnt="8"/>
      <dgm:spPr/>
    </dgm:pt>
    <dgm:pt modelId="{C0CC3E91-A73F-4837-8774-77656C776E08}" type="pres">
      <dgm:prSet presAssocID="{C84DDC0F-8DDA-4908-8BF2-A3E1990EA255}" presName="hierRoot2" presStyleCnt="0">
        <dgm:presLayoutVars>
          <dgm:hierBranch val="init"/>
        </dgm:presLayoutVars>
      </dgm:prSet>
      <dgm:spPr/>
    </dgm:pt>
    <dgm:pt modelId="{11669AF9-75C3-4AB8-9466-C0CE4585F0B6}" type="pres">
      <dgm:prSet presAssocID="{C84DDC0F-8DDA-4908-8BF2-A3E1990EA255}" presName="rootComposite" presStyleCnt="0"/>
      <dgm:spPr/>
    </dgm:pt>
    <dgm:pt modelId="{4BFA4888-B372-41B3-8ADE-64F800B30B7E}" type="pres">
      <dgm:prSet presAssocID="{C84DDC0F-8DDA-4908-8BF2-A3E1990EA255}" presName="rootText" presStyleLbl="node2" presStyleIdx="5" presStyleCnt="7" custScaleX="328441" custScaleY="261939" custLinFactNeighborX="8604">
        <dgm:presLayoutVars>
          <dgm:chPref val="3"/>
        </dgm:presLayoutVars>
      </dgm:prSet>
      <dgm:spPr/>
    </dgm:pt>
    <dgm:pt modelId="{0AD198E0-4A19-41E1-B747-8461C7BB0E41}" type="pres">
      <dgm:prSet presAssocID="{C84DDC0F-8DDA-4908-8BF2-A3E1990EA255}" presName="rootConnector" presStyleLbl="node2" presStyleIdx="5" presStyleCnt="7"/>
      <dgm:spPr/>
    </dgm:pt>
    <dgm:pt modelId="{B811AD98-90E3-47FA-9E05-7A1F7DFA8EF9}" type="pres">
      <dgm:prSet presAssocID="{C84DDC0F-8DDA-4908-8BF2-A3E1990EA255}" presName="hierChild4" presStyleCnt="0"/>
      <dgm:spPr/>
    </dgm:pt>
    <dgm:pt modelId="{1155B435-D5C8-436A-BB8E-C61C097EEB23}" type="pres">
      <dgm:prSet presAssocID="{C84DDC0F-8DDA-4908-8BF2-A3E1990EA255}" presName="hierChild5" presStyleCnt="0"/>
      <dgm:spPr/>
    </dgm:pt>
    <dgm:pt modelId="{9A6E52F6-5131-4A5B-B9CF-CC7F424D395F}" type="pres">
      <dgm:prSet presAssocID="{C9149ABD-517D-4CD1-A6E2-ADB3A3D38B37}" presName="Name48" presStyleLbl="parChTrans1D2" presStyleIdx="6" presStyleCnt="8"/>
      <dgm:spPr/>
    </dgm:pt>
    <dgm:pt modelId="{7B0D1ACC-5A16-407D-9358-B67CA68D4FE8}" type="pres">
      <dgm:prSet presAssocID="{96E82555-8EA1-4F06-85C5-A7A0789C232F}" presName="hierRoot2" presStyleCnt="0">
        <dgm:presLayoutVars>
          <dgm:hierBranch val="init"/>
        </dgm:presLayoutVars>
      </dgm:prSet>
      <dgm:spPr/>
    </dgm:pt>
    <dgm:pt modelId="{3A552EFD-EAAF-45E7-A0A3-E82FFF6EB9B5}" type="pres">
      <dgm:prSet presAssocID="{96E82555-8EA1-4F06-85C5-A7A0789C232F}" presName="rootComposite" presStyleCnt="0"/>
      <dgm:spPr/>
    </dgm:pt>
    <dgm:pt modelId="{4B92184D-07E1-4A9E-8941-3130EEC403C6}" type="pres">
      <dgm:prSet presAssocID="{96E82555-8EA1-4F06-85C5-A7A0789C232F}" presName="rootText" presStyleLbl="node2" presStyleIdx="6" presStyleCnt="7" custScaleX="174646" custScaleY="237413">
        <dgm:presLayoutVars>
          <dgm:chPref val="3"/>
        </dgm:presLayoutVars>
      </dgm:prSet>
      <dgm:spPr/>
    </dgm:pt>
    <dgm:pt modelId="{BC40D965-532A-4380-8143-C4C6729FA4FF}" type="pres">
      <dgm:prSet presAssocID="{96E82555-8EA1-4F06-85C5-A7A0789C232F}" presName="rootConnector" presStyleLbl="node2" presStyleIdx="6" presStyleCnt="7"/>
      <dgm:spPr/>
    </dgm:pt>
    <dgm:pt modelId="{13494483-0F36-4657-8516-A64A4C7C7E0F}" type="pres">
      <dgm:prSet presAssocID="{96E82555-8EA1-4F06-85C5-A7A0789C232F}" presName="hierChild4" presStyleCnt="0"/>
      <dgm:spPr/>
    </dgm:pt>
    <dgm:pt modelId="{4A979D34-6D42-4F58-823D-B8F483314B04}" type="pres">
      <dgm:prSet presAssocID="{96E82555-8EA1-4F06-85C5-A7A0789C232F}" presName="hierChild5" presStyleCnt="0"/>
      <dgm:spPr/>
    </dgm:pt>
    <dgm:pt modelId="{CF2280ED-6D93-4F3D-A592-E1F45471FDBC}" type="pres">
      <dgm:prSet presAssocID="{6381EBA6-0A6C-472D-AE1F-4DED574D6DD6}" presName="hierChild3" presStyleCnt="0"/>
      <dgm:spPr/>
    </dgm:pt>
    <dgm:pt modelId="{3AA30E2C-3FA4-4EF4-AEB1-3CE89DDEF0D5}" type="pres">
      <dgm:prSet presAssocID="{C0D86159-EB76-48E7-9B74-74E47F8AF402}" presName="Name111" presStyleLbl="parChTrans1D2" presStyleIdx="7" presStyleCnt="8"/>
      <dgm:spPr/>
    </dgm:pt>
    <dgm:pt modelId="{B43B7C22-1767-4DCC-8D22-D9C5A9E1EBB0}" type="pres">
      <dgm:prSet presAssocID="{81F84A84-59ED-4E7C-914E-8925A94BE9CF}" presName="hierRoot3" presStyleCnt="0">
        <dgm:presLayoutVars>
          <dgm:hierBranch val="init"/>
        </dgm:presLayoutVars>
      </dgm:prSet>
      <dgm:spPr/>
    </dgm:pt>
    <dgm:pt modelId="{125D19D6-D4FC-4920-9C75-2041E2A81A8C}" type="pres">
      <dgm:prSet presAssocID="{81F84A84-59ED-4E7C-914E-8925A94BE9CF}" presName="rootComposite3" presStyleCnt="0"/>
      <dgm:spPr/>
    </dgm:pt>
    <dgm:pt modelId="{D2863F08-6406-4189-B649-37920F126984}" type="pres">
      <dgm:prSet presAssocID="{81F84A84-59ED-4E7C-914E-8925A94BE9CF}" presName="rootText3" presStyleLbl="asst1" presStyleIdx="0" presStyleCnt="2" custScaleX="211035" custScaleY="216028">
        <dgm:presLayoutVars>
          <dgm:chPref val="3"/>
        </dgm:presLayoutVars>
      </dgm:prSet>
      <dgm:spPr/>
    </dgm:pt>
    <dgm:pt modelId="{0A75E4AD-34F0-4C90-A940-A6BE66261584}" type="pres">
      <dgm:prSet presAssocID="{81F84A84-59ED-4E7C-914E-8925A94BE9CF}" presName="rootConnector3" presStyleLbl="asst1" presStyleIdx="0" presStyleCnt="2"/>
      <dgm:spPr/>
    </dgm:pt>
    <dgm:pt modelId="{A0120463-4979-48B8-BC51-A5703BDED838}" type="pres">
      <dgm:prSet presAssocID="{81F84A84-59ED-4E7C-914E-8925A94BE9CF}" presName="hierChild6" presStyleCnt="0"/>
      <dgm:spPr/>
    </dgm:pt>
    <dgm:pt modelId="{DC8E50FD-FD8C-4684-9C50-7EFF9A51E6C8}" type="pres">
      <dgm:prSet presAssocID="{81F84A84-59ED-4E7C-914E-8925A94BE9CF}" presName="hierChild7" presStyleCnt="0"/>
      <dgm:spPr/>
    </dgm:pt>
    <dgm:pt modelId="{B4872C60-979A-4F8B-832B-045BE5F02B5E}" type="pres">
      <dgm:prSet presAssocID="{09A531B6-49F2-458E-9164-E005A8D16A02}" presName="Name111" presStyleLbl="parChTrans1D3" presStyleIdx="3" presStyleCnt="4"/>
      <dgm:spPr/>
    </dgm:pt>
    <dgm:pt modelId="{39B99268-9765-485E-B227-BCDA91FF59F8}" type="pres">
      <dgm:prSet presAssocID="{45224826-92FE-4C14-803E-4CCE9704762D}" presName="hierRoot3" presStyleCnt="0">
        <dgm:presLayoutVars>
          <dgm:hierBranch val="init"/>
        </dgm:presLayoutVars>
      </dgm:prSet>
      <dgm:spPr/>
    </dgm:pt>
    <dgm:pt modelId="{461FECDC-AF3F-4746-BCF2-A74A2DED7C91}" type="pres">
      <dgm:prSet presAssocID="{45224826-92FE-4C14-803E-4CCE9704762D}" presName="rootComposite3" presStyleCnt="0"/>
      <dgm:spPr/>
    </dgm:pt>
    <dgm:pt modelId="{565ACAB2-4CC6-41F0-810F-01923F6C5DCD}" type="pres">
      <dgm:prSet presAssocID="{45224826-92FE-4C14-803E-4CCE9704762D}" presName="rootText3" presStyleLbl="asst1" presStyleIdx="1" presStyleCnt="2" custScaleX="236068" custScaleY="177603">
        <dgm:presLayoutVars>
          <dgm:chPref val="3"/>
        </dgm:presLayoutVars>
      </dgm:prSet>
      <dgm:spPr/>
    </dgm:pt>
    <dgm:pt modelId="{9DA858EF-DF73-40EC-ADF6-B3F9CD1701E5}" type="pres">
      <dgm:prSet presAssocID="{45224826-92FE-4C14-803E-4CCE9704762D}" presName="rootConnector3" presStyleLbl="asst1" presStyleIdx="1" presStyleCnt="2"/>
      <dgm:spPr/>
    </dgm:pt>
    <dgm:pt modelId="{1CACD214-264A-4CE1-9307-0D10415BC8CD}" type="pres">
      <dgm:prSet presAssocID="{45224826-92FE-4C14-803E-4CCE9704762D}" presName="hierChild6" presStyleCnt="0"/>
      <dgm:spPr/>
    </dgm:pt>
    <dgm:pt modelId="{EC59AD11-3FEA-4135-990B-DD140997CFAF}" type="pres">
      <dgm:prSet presAssocID="{45224826-92FE-4C14-803E-4CCE9704762D}" presName="hierChild7" presStyleCnt="0"/>
      <dgm:spPr/>
    </dgm:pt>
  </dgm:ptLst>
  <dgm:cxnLst>
    <dgm:cxn modelId="{5DC69003-472D-4088-B8EE-0CB51CF4AC54}" type="presOf" srcId="{38A9F697-48A1-4058-B61B-3207EC0B253A}" destId="{D5BA003F-9C12-4BCB-B240-3D8EBB95AA07}" srcOrd="0" destOrd="0" presId="urn:microsoft.com/office/officeart/2005/8/layout/orgChart1"/>
    <dgm:cxn modelId="{012FEC04-6209-4635-8380-5D1F40EEC120}" type="presOf" srcId="{296D10B1-4DE2-47DC-A6AE-511FA559B70D}" destId="{F56330CF-72B4-4026-8D15-CA6941B1D95D}" srcOrd="0" destOrd="0" presId="urn:microsoft.com/office/officeart/2005/8/layout/orgChart1"/>
    <dgm:cxn modelId="{28A39505-298D-4138-8F8D-1B3710DD2C0C}" type="presOf" srcId="{96E82555-8EA1-4F06-85C5-A7A0789C232F}" destId="{BC40D965-532A-4380-8143-C4C6729FA4FF}" srcOrd="1" destOrd="0" presId="urn:microsoft.com/office/officeart/2005/8/layout/orgChart1"/>
    <dgm:cxn modelId="{CA61A10B-098A-458B-96B9-5F39DE54337D}" type="presOf" srcId="{C0D86159-EB76-48E7-9B74-74E47F8AF402}" destId="{3AA30E2C-3FA4-4EF4-AEB1-3CE89DDEF0D5}" srcOrd="0" destOrd="0" presId="urn:microsoft.com/office/officeart/2005/8/layout/orgChart1"/>
    <dgm:cxn modelId="{006A430D-CC46-4CD0-9A86-14FEE781CBA0}" type="presOf" srcId="{D13E53C0-5BEA-4767-AE08-8AC0CCC80430}" destId="{D2ED19D9-08DD-41D1-B1EC-6C495348FC7A}" srcOrd="0" destOrd="0" presId="urn:microsoft.com/office/officeart/2005/8/layout/orgChart1"/>
    <dgm:cxn modelId="{BDDD8B0F-CBBD-4908-B03B-A0CF35F54D83}" type="presOf" srcId="{206030DD-6A9D-4B18-92EC-B51036B94A44}" destId="{2A7FB6B5-32A4-4E27-AA7A-B23BF9BD354E}" srcOrd="0" destOrd="0" presId="urn:microsoft.com/office/officeart/2005/8/layout/orgChart1"/>
    <dgm:cxn modelId="{085FD211-B840-457A-AD94-878AD58B18C1}" type="presOf" srcId="{94FD1310-82B1-48C8-9807-EE277E0442F6}" destId="{55D6C04F-F1A4-4AA5-A95D-56F2D6CD69B8}" srcOrd="0" destOrd="0" presId="urn:microsoft.com/office/officeart/2005/8/layout/orgChart1"/>
    <dgm:cxn modelId="{52484719-C187-4F6E-889B-9FF2AA4A0B36}" srcId="{B5EFA673-C3B8-4A34-A649-EE56B11D56B0}" destId="{EF357A79-0130-4778-B74D-4BDE4A1ACE2A}" srcOrd="0" destOrd="0" parTransId="{150C34DD-3322-497C-B02F-D9C3906EF239}" sibTransId="{F0B81212-69D0-4B18-B5E4-3FD450EF4270}"/>
    <dgm:cxn modelId="{202E2E1B-2760-494B-B4EE-E88DF260B698}" type="presOf" srcId="{96E82555-8EA1-4F06-85C5-A7A0789C232F}" destId="{4B92184D-07E1-4A9E-8941-3130EEC403C6}" srcOrd="0" destOrd="0" presId="urn:microsoft.com/office/officeart/2005/8/layout/orgChart1"/>
    <dgm:cxn modelId="{073D2D1D-BB67-400F-823A-B3AF64AF1A9C}" type="presOf" srcId="{25D4A642-95F7-4817-95E3-E537991204AF}" destId="{77039821-4FA7-4A49-BBE9-A3E5EDB86D51}" srcOrd="0" destOrd="0" presId="urn:microsoft.com/office/officeart/2005/8/layout/orgChart1"/>
    <dgm:cxn modelId="{2770D620-3CF0-44C9-9BF7-FD775EAC2B92}" type="presOf" srcId="{81F84A84-59ED-4E7C-914E-8925A94BE9CF}" destId="{D2863F08-6406-4189-B649-37920F126984}" srcOrd="0" destOrd="0" presId="urn:microsoft.com/office/officeart/2005/8/layout/orgChart1"/>
    <dgm:cxn modelId="{45989727-72F9-4FB9-9FA6-B7CB99579E9B}" type="presOf" srcId="{66971D6B-870F-42BC-9E14-1B8CEA3CE49A}" destId="{28200342-020B-48ED-9618-CC2B7FA7811F}" srcOrd="0" destOrd="0" presId="urn:microsoft.com/office/officeart/2005/8/layout/orgChart1"/>
    <dgm:cxn modelId="{6FAC372C-4CBE-4128-B20F-A6F302FA0247}" srcId="{3F443C38-1167-4750-A914-F98A934C3F1F}" destId="{94FD1310-82B1-48C8-9807-EE277E0442F6}" srcOrd="1" destOrd="0" parTransId="{25D4A642-95F7-4817-95E3-E537991204AF}" sibTransId="{B0BB43CD-90F5-45C8-9458-C78329210791}"/>
    <dgm:cxn modelId="{47A9B52F-FE98-4183-92CB-D33B1BB53950}" srcId="{6381EBA6-0A6C-472D-AE1F-4DED574D6DD6}" destId="{96E82555-8EA1-4F06-85C5-A7A0789C232F}" srcOrd="6" destOrd="0" parTransId="{C9149ABD-517D-4CD1-A6E2-ADB3A3D38B37}" sibTransId="{7A19AFCB-D245-4FEB-ABEE-B6D007D88B07}"/>
    <dgm:cxn modelId="{224ED132-074B-4701-9DC1-F838F53FE1F9}" type="presOf" srcId="{217C8C71-9EFA-43C0-BBA1-447D449B2FF6}" destId="{F025DE3B-4AED-4F45-8948-EF3A0261A45B}" srcOrd="0" destOrd="0" presId="urn:microsoft.com/office/officeart/2005/8/layout/orgChart1"/>
    <dgm:cxn modelId="{F8B50F39-8BD1-4960-AE9B-AF3774D75D63}" type="presOf" srcId="{D4FDE710-130E-42DD-A9BB-EB9EC19F28CE}" destId="{9B29DA97-03F4-4217-A6EE-F682DD650A53}" srcOrd="1" destOrd="0" presId="urn:microsoft.com/office/officeart/2005/8/layout/orgChart1"/>
    <dgm:cxn modelId="{B35C123A-3521-4663-B162-7FCEDB4D2AAC}" type="presOf" srcId="{09A531B6-49F2-458E-9164-E005A8D16A02}" destId="{B4872C60-979A-4F8B-832B-045BE5F02B5E}" srcOrd="0" destOrd="0" presId="urn:microsoft.com/office/officeart/2005/8/layout/orgChart1"/>
    <dgm:cxn modelId="{15C47241-62CB-44D4-9234-A8244768F5DF}" type="presOf" srcId="{94FD1310-82B1-48C8-9807-EE277E0442F6}" destId="{5736719E-09CC-48E9-A83F-2B645CF7ACDC}" srcOrd="1" destOrd="0" presId="urn:microsoft.com/office/officeart/2005/8/layout/orgChart1"/>
    <dgm:cxn modelId="{16717342-4879-4CAA-B808-06C49650AE63}" type="presOf" srcId="{1E7F2EEC-7EC5-4475-9D7B-E91AEF72E1AF}" destId="{AF10C2B8-E47F-4D60-8F08-BF3206CABB4F}" srcOrd="1" destOrd="0" presId="urn:microsoft.com/office/officeart/2005/8/layout/orgChart1"/>
    <dgm:cxn modelId="{67E8CD63-26E1-4281-B0E6-9C312F2F0B71}" srcId="{6381EBA6-0A6C-472D-AE1F-4DED574D6DD6}" destId="{1E7F2EEC-7EC5-4475-9D7B-E91AEF72E1AF}" srcOrd="4" destOrd="0" parTransId="{32368C1A-0AC5-4EE0-83FE-CFAD658BFFDD}" sibTransId="{CF02C4C6-B936-4440-B0B4-AAE06922F96E}"/>
    <dgm:cxn modelId="{0FDF1D46-02D3-499D-8A34-806569B5525C}" type="presOf" srcId="{915DAB22-6A32-4B9B-A076-E755F275375B}" destId="{2D23B4CB-4AAC-462D-990E-60C9A8B6B6C1}" srcOrd="0" destOrd="0" presId="urn:microsoft.com/office/officeart/2005/8/layout/orgChart1"/>
    <dgm:cxn modelId="{42248B67-D043-4A43-8A68-CD2BAE2A85BC}" srcId="{6381EBA6-0A6C-472D-AE1F-4DED574D6DD6}" destId="{D4FDE710-130E-42DD-A9BB-EB9EC19F28CE}" srcOrd="0" destOrd="0" parTransId="{41289AD8-BEF3-413B-8643-355C9067F96D}" sibTransId="{1F792730-CF41-4FF5-A264-58333EAB4E80}"/>
    <dgm:cxn modelId="{E6318349-A9EE-4D12-A0EA-F8541F308987}" type="presOf" srcId="{38D73C4C-2809-497B-9DF4-C4B124B582E5}" destId="{D93EBB48-169C-4346-A76A-7C77E5E6C89E}" srcOrd="1" destOrd="0" presId="urn:microsoft.com/office/officeart/2005/8/layout/orgChart1"/>
    <dgm:cxn modelId="{DB28C149-FCBF-42A1-8A51-ACFCBAFBA37B}" type="presOf" srcId="{BEB2F6E5-1B88-4BB9-AAF9-05E793EB0B46}" destId="{8717D2B7-0359-461B-8695-29394117F77F}" srcOrd="0" destOrd="0" presId="urn:microsoft.com/office/officeart/2005/8/layout/orgChart1"/>
    <dgm:cxn modelId="{A4E1564B-BD44-4FB6-9761-ADB0AD1C1640}" type="presOf" srcId="{3F443C38-1167-4750-A914-F98A934C3F1F}" destId="{7D36D2E2-7A56-49DE-A86E-5ED8FCC6A5E6}" srcOrd="1" destOrd="0" presId="urn:microsoft.com/office/officeart/2005/8/layout/orgChart1"/>
    <dgm:cxn modelId="{1FC1A073-CC6B-4AD6-81CE-EBD28ACD2E44}" type="presOf" srcId="{150C34DD-3322-497C-B02F-D9C3906EF239}" destId="{4C253AF0-57E4-4539-959C-CB12C54D09EF}" srcOrd="0" destOrd="0" presId="urn:microsoft.com/office/officeart/2005/8/layout/orgChart1"/>
    <dgm:cxn modelId="{ACB6D876-85A1-461F-8526-E110EDCC106E}" type="presOf" srcId="{45224826-92FE-4C14-803E-4CCE9704762D}" destId="{565ACAB2-4CC6-41F0-810F-01923F6C5DCD}" srcOrd="0" destOrd="0" presId="urn:microsoft.com/office/officeart/2005/8/layout/orgChart1"/>
    <dgm:cxn modelId="{732C857A-9E33-469A-9044-14C23F4EF851}" type="presOf" srcId="{978AF58C-3EE0-42F1-812C-4AC370689B39}" destId="{EDCDE2E8-571B-4B3D-B445-361582326FAC}" srcOrd="0" destOrd="0" presId="urn:microsoft.com/office/officeart/2005/8/layout/orgChart1"/>
    <dgm:cxn modelId="{FAED2E82-C8AD-4E99-9F30-709BBEFA463C}" srcId="{915DAB22-6A32-4B9B-A076-E755F275375B}" destId="{6381EBA6-0A6C-472D-AE1F-4DED574D6DD6}" srcOrd="0" destOrd="0" parTransId="{E408872D-C794-41FF-A3DD-6B01CF5D90D5}" sibTransId="{5528E7ED-6D41-4FB6-9FD1-B0BCFCDDD7C4}"/>
    <dgm:cxn modelId="{1666FF85-A645-4260-B5C9-40FE62AF7DD1}" type="presOf" srcId="{81F84A84-59ED-4E7C-914E-8925A94BE9CF}" destId="{0A75E4AD-34F0-4C90-A940-A6BE66261584}" srcOrd="1" destOrd="0" presId="urn:microsoft.com/office/officeart/2005/8/layout/orgChart1"/>
    <dgm:cxn modelId="{671B598B-D03D-44BB-9AD6-06DF5F53F7E3}" type="presOf" srcId="{6381EBA6-0A6C-472D-AE1F-4DED574D6DD6}" destId="{72103EAB-3529-480D-89C5-F0E82B41C427}" srcOrd="1" destOrd="0" presId="urn:microsoft.com/office/officeart/2005/8/layout/orgChart1"/>
    <dgm:cxn modelId="{BD28E78B-3F0C-452D-9B3A-25F762E948CA}" type="presOf" srcId="{EF357A79-0130-4778-B74D-4BDE4A1ACE2A}" destId="{7B5953CA-63DE-4F3C-80C8-285D70648B68}" srcOrd="1" destOrd="0" presId="urn:microsoft.com/office/officeart/2005/8/layout/orgChart1"/>
    <dgm:cxn modelId="{E6F4EF8C-205B-4879-9B45-42C2F9D2697F}" type="presOf" srcId="{0E8C6687-3AD5-47AA-978D-F322EBC97CF4}" destId="{0C7E6E66-25E9-4EC9-BB04-450A4F10161A}" srcOrd="1" destOrd="0" presId="urn:microsoft.com/office/officeart/2005/8/layout/orgChart1"/>
    <dgm:cxn modelId="{F70FFA8E-4B46-4964-AD2C-D38BAF69A179}" srcId="{6381EBA6-0A6C-472D-AE1F-4DED574D6DD6}" destId="{81F84A84-59ED-4E7C-914E-8925A94BE9CF}" srcOrd="7" destOrd="0" parTransId="{C0D86159-EB76-48E7-9B74-74E47F8AF402}" sibTransId="{34BE7DDC-4485-4F12-8DF2-38019A06F9A2}"/>
    <dgm:cxn modelId="{FC9A1693-42D5-4446-BB01-7E9A052B5519}" type="presOf" srcId="{C9149ABD-517D-4CD1-A6E2-ADB3A3D38B37}" destId="{9A6E52F6-5131-4A5B-B9CF-CC7F424D395F}" srcOrd="0" destOrd="0" presId="urn:microsoft.com/office/officeart/2005/8/layout/orgChart1"/>
    <dgm:cxn modelId="{0F738DA2-A418-4EF1-B52C-8A41B0324A96}" srcId="{3F443C38-1167-4750-A914-F98A934C3F1F}" destId="{296D10B1-4DE2-47DC-A6AE-511FA559B70D}" srcOrd="0" destOrd="0" parTransId="{217C8C71-9EFA-43C0-BBA1-447D449B2FF6}" sibTransId="{90B1F733-3087-4AC6-80AF-A37D7F53348F}"/>
    <dgm:cxn modelId="{EFFEA6A4-CBFA-475C-A35A-74D3B95ECA4C}" type="presOf" srcId="{BEB2F6E5-1B88-4BB9-AAF9-05E793EB0B46}" destId="{86E0AC3E-7CDF-4B91-86FC-7550920EC474}" srcOrd="1" destOrd="0" presId="urn:microsoft.com/office/officeart/2005/8/layout/orgChart1"/>
    <dgm:cxn modelId="{26DFEEA6-6FA2-40A8-AC70-DE38C1FF6006}" type="presOf" srcId="{C84DDC0F-8DDA-4908-8BF2-A3E1990EA255}" destId="{4BFA4888-B372-41B3-8ADE-64F800B30B7E}" srcOrd="0" destOrd="0" presId="urn:microsoft.com/office/officeart/2005/8/layout/orgChart1"/>
    <dgm:cxn modelId="{E74918A8-913C-416D-9AC6-D22A0031E7C9}" type="presOf" srcId="{3F443C38-1167-4750-A914-F98A934C3F1F}" destId="{BF7CAFF4-9098-4712-A37C-1411AD18CCCA}" srcOrd="0" destOrd="0" presId="urn:microsoft.com/office/officeart/2005/8/layout/orgChart1"/>
    <dgm:cxn modelId="{14579BAD-65DE-471F-BD80-35ED3E93AB07}" type="presOf" srcId="{45224826-92FE-4C14-803E-4CCE9704762D}" destId="{9DA858EF-DF73-40EC-ADF6-B3F9CD1701E5}" srcOrd="1" destOrd="0" presId="urn:microsoft.com/office/officeart/2005/8/layout/orgChart1"/>
    <dgm:cxn modelId="{8D6374AF-6E47-40D6-94D6-DC0271853F36}" type="presOf" srcId="{EF357A79-0130-4778-B74D-4BDE4A1ACE2A}" destId="{260C14E0-0CB2-4A2B-B3B2-5F2E243C1389}" srcOrd="0" destOrd="0" presId="urn:microsoft.com/office/officeart/2005/8/layout/orgChart1"/>
    <dgm:cxn modelId="{047300B7-719D-4996-84B0-C4FFF0FE3AAD}" type="presOf" srcId="{0E8C6687-3AD5-47AA-978D-F322EBC97CF4}" destId="{3D36B693-367C-459B-AD2F-1D27C193E9C0}" srcOrd="0" destOrd="0" presId="urn:microsoft.com/office/officeart/2005/8/layout/orgChart1"/>
    <dgm:cxn modelId="{4102AEB7-CE94-417E-9626-9A92AF55573D}" srcId="{6381EBA6-0A6C-472D-AE1F-4DED574D6DD6}" destId="{0E8C6687-3AD5-47AA-978D-F322EBC97CF4}" srcOrd="2" destOrd="0" parTransId="{978AF58C-3EE0-42F1-812C-4AC370689B39}" sibTransId="{C355D3DC-2103-4F02-BAF7-7EF968DA6020}"/>
    <dgm:cxn modelId="{9FBADBC2-5A2F-438D-9954-4791A6590CD0}" srcId="{0E8C6687-3AD5-47AA-978D-F322EBC97CF4}" destId="{3F443C38-1167-4750-A914-F98A934C3F1F}" srcOrd="0" destOrd="0" parTransId="{1BB550FB-1539-4E49-8B86-CCA099E292CC}" sibTransId="{18D15E12-AABC-49DD-ACD4-BA37B2B2839A}"/>
    <dgm:cxn modelId="{389471C6-AAA9-4114-B84A-31DAB8CF139A}" type="presOf" srcId="{6381EBA6-0A6C-472D-AE1F-4DED574D6DD6}" destId="{639BA23B-76F6-4A9C-AC5B-BBFA72FF990D}" srcOrd="0" destOrd="0" presId="urn:microsoft.com/office/officeart/2005/8/layout/orgChart1"/>
    <dgm:cxn modelId="{ABA848C8-6CB0-4FED-8862-FE738E0056D2}" type="presOf" srcId="{B5EFA673-C3B8-4A34-A649-EE56B11D56B0}" destId="{BD4B4469-CC3E-4BD7-A9EE-008305B41EB9}" srcOrd="1" destOrd="0" presId="urn:microsoft.com/office/officeart/2005/8/layout/orgChart1"/>
    <dgm:cxn modelId="{D456DDCC-3E14-48F3-9EFA-5753CABBD4C6}" type="presOf" srcId="{38D73C4C-2809-497B-9DF4-C4B124B582E5}" destId="{68697290-1134-4B0E-BAB9-BF6E970DBBB3}" srcOrd="0" destOrd="0" presId="urn:microsoft.com/office/officeart/2005/8/layout/orgChart1"/>
    <dgm:cxn modelId="{D12DA1D0-6F0F-416B-85BB-B908A7259154}" type="presOf" srcId="{1E7F2EEC-7EC5-4475-9D7B-E91AEF72E1AF}" destId="{0644690E-F666-491D-8268-D4C49258EC6A}" srcOrd="0" destOrd="0" presId="urn:microsoft.com/office/officeart/2005/8/layout/orgChart1"/>
    <dgm:cxn modelId="{04C56AD3-F011-4137-89A1-20FF86FA64DE}" srcId="{81F84A84-59ED-4E7C-914E-8925A94BE9CF}" destId="{45224826-92FE-4C14-803E-4CCE9704762D}" srcOrd="0" destOrd="0" parTransId="{09A531B6-49F2-458E-9164-E005A8D16A02}" sibTransId="{164191DA-8F1C-4100-8DD6-BF97FDBCA854}"/>
    <dgm:cxn modelId="{0D5520D6-A09F-494D-AD0D-7C2F9D2DA908}" srcId="{6381EBA6-0A6C-472D-AE1F-4DED574D6DD6}" destId="{BEB2F6E5-1B88-4BB9-AAF9-05E793EB0B46}" srcOrd="3" destOrd="0" parTransId="{D13E53C0-5BEA-4767-AE08-8AC0CCC80430}" sibTransId="{70119604-12A1-4286-89D0-B1552804DE5E}"/>
    <dgm:cxn modelId="{25825AD6-00B0-410F-B60D-66D430768014}" type="presOf" srcId="{D4FDE710-130E-42DD-A9BB-EB9EC19F28CE}" destId="{1809352D-4399-4FD1-BB3A-7E553C32F6B3}" srcOrd="0" destOrd="0" presId="urn:microsoft.com/office/officeart/2005/8/layout/orgChart1"/>
    <dgm:cxn modelId="{DE0514D9-16BB-4F56-B323-DA5AE7AEDB77}" srcId="{0E8C6687-3AD5-47AA-978D-F322EBC97CF4}" destId="{38D73C4C-2809-497B-9DF4-C4B124B582E5}" srcOrd="1" destOrd="0" parTransId="{38A9F697-48A1-4058-B61B-3207EC0B253A}" sibTransId="{A2663499-2FBB-49D7-BE7F-3ED49169CFB7}"/>
    <dgm:cxn modelId="{9E9138DB-1418-4A65-9158-A3A7826E0376}" srcId="{6381EBA6-0A6C-472D-AE1F-4DED574D6DD6}" destId="{C84DDC0F-8DDA-4908-8BF2-A3E1990EA255}" srcOrd="5" destOrd="0" parTransId="{206030DD-6A9D-4B18-92EC-B51036B94A44}" sibTransId="{EBDEFA40-1037-4864-B037-8C40B098CBAF}"/>
    <dgm:cxn modelId="{2B8079DE-1EDF-4BD8-90A1-726C8F18122E}" type="presOf" srcId="{41289AD8-BEF3-413B-8643-355C9067F96D}" destId="{7F8D6F81-3CA5-4EB6-9796-1E049E9166A8}" srcOrd="0" destOrd="0" presId="urn:microsoft.com/office/officeart/2005/8/layout/orgChart1"/>
    <dgm:cxn modelId="{F991F1E2-FE7A-44B8-8B71-E7D28DE2469E}" type="presOf" srcId="{C84DDC0F-8DDA-4908-8BF2-A3E1990EA255}" destId="{0AD198E0-4A19-41E1-B747-8461C7BB0E41}" srcOrd="1" destOrd="0" presId="urn:microsoft.com/office/officeart/2005/8/layout/orgChart1"/>
    <dgm:cxn modelId="{7111EFE5-1773-4F06-B65B-6D2AA59C011B}" type="presOf" srcId="{32368C1A-0AC5-4EE0-83FE-CFAD658BFFDD}" destId="{AFD47D55-0601-46FE-B37F-C782AAF04CBE}" srcOrd="0" destOrd="0" presId="urn:microsoft.com/office/officeart/2005/8/layout/orgChart1"/>
    <dgm:cxn modelId="{79F48DEF-DD5F-42C7-86B0-A246E4A62D85}" srcId="{6381EBA6-0A6C-472D-AE1F-4DED574D6DD6}" destId="{B5EFA673-C3B8-4A34-A649-EE56B11D56B0}" srcOrd="1" destOrd="0" parTransId="{66971D6B-870F-42BC-9E14-1B8CEA3CE49A}" sibTransId="{AEC4FD52-1F17-4A4B-904A-2F5B9B550A71}"/>
    <dgm:cxn modelId="{A3AF30F0-3E38-4EAD-898B-C5FD20EF6FB6}" type="presOf" srcId="{296D10B1-4DE2-47DC-A6AE-511FA559B70D}" destId="{90D7623C-D47F-4AEC-B967-A6B65A28F264}" srcOrd="1" destOrd="0" presId="urn:microsoft.com/office/officeart/2005/8/layout/orgChart1"/>
    <dgm:cxn modelId="{FA022DF7-92F8-44CA-A875-6308CF109EA6}" type="presOf" srcId="{B5EFA673-C3B8-4A34-A649-EE56B11D56B0}" destId="{DD5A551D-CDC9-468C-B1FE-FEDA29D32F18}" srcOrd="0" destOrd="0" presId="urn:microsoft.com/office/officeart/2005/8/layout/orgChart1"/>
    <dgm:cxn modelId="{A6303FF8-7F4A-40B0-916C-9867946A1E70}" type="presOf" srcId="{1BB550FB-1539-4E49-8B86-CCA099E292CC}" destId="{150A3165-3F07-4F72-A8DB-4681DD0BC218}" srcOrd="0" destOrd="0" presId="urn:microsoft.com/office/officeart/2005/8/layout/orgChart1"/>
    <dgm:cxn modelId="{1737D307-79FD-46ED-AC6F-1025BC5E344F}" type="presParOf" srcId="{2D23B4CB-4AAC-462D-990E-60C9A8B6B6C1}" destId="{344AFA50-0CBA-466C-900F-BA65A5B0F5C5}" srcOrd="0" destOrd="0" presId="urn:microsoft.com/office/officeart/2005/8/layout/orgChart1"/>
    <dgm:cxn modelId="{EC41ECD6-91F1-42AD-82F4-E58D5CB1F8C7}" type="presParOf" srcId="{344AFA50-0CBA-466C-900F-BA65A5B0F5C5}" destId="{228FFADE-DA4E-4F43-97BD-0B6A98E37CBC}" srcOrd="0" destOrd="0" presId="urn:microsoft.com/office/officeart/2005/8/layout/orgChart1"/>
    <dgm:cxn modelId="{B455A2FE-F5E6-4ADE-A657-BD1930AB6599}" type="presParOf" srcId="{228FFADE-DA4E-4F43-97BD-0B6A98E37CBC}" destId="{639BA23B-76F6-4A9C-AC5B-BBFA72FF990D}" srcOrd="0" destOrd="0" presId="urn:microsoft.com/office/officeart/2005/8/layout/orgChart1"/>
    <dgm:cxn modelId="{22AE3D14-75B6-47CE-9CD4-9D28A8734FCC}" type="presParOf" srcId="{228FFADE-DA4E-4F43-97BD-0B6A98E37CBC}" destId="{72103EAB-3529-480D-89C5-F0E82B41C427}" srcOrd="1" destOrd="0" presId="urn:microsoft.com/office/officeart/2005/8/layout/orgChart1"/>
    <dgm:cxn modelId="{F102B053-BAB5-4DBF-908A-B6002AB34BA4}" type="presParOf" srcId="{344AFA50-0CBA-466C-900F-BA65A5B0F5C5}" destId="{73AB0E96-00F7-4863-BC21-CE82DD582E01}" srcOrd="1" destOrd="0" presId="urn:microsoft.com/office/officeart/2005/8/layout/orgChart1"/>
    <dgm:cxn modelId="{658C3E2B-9AEE-4EAC-9414-2FDCE4FC58C7}" type="presParOf" srcId="{73AB0E96-00F7-4863-BC21-CE82DD582E01}" destId="{7F8D6F81-3CA5-4EB6-9796-1E049E9166A8}" srcOrd="0" destOrd="0" presId="urn:microsoft.com/office/officeart/2005/8/layout/orgChart1"/>
    <dgm:cxn modelId="{B2234366-714B-4648-A74C-55869D52CA6F}" type="presParOf" srcId="{73AB0E96-00F7-4863-BC21-CE82DD582E01}" destId="{3F35ABE7-552C-4728-96A9-3D48985727FA}" srcOrd="1" destOrd="0" presId="urn:microsoft.com/office/officeart/2005/8/layout/orgChart1"/>
    <dgm:cxn modelId="{69FDEA77-2F86-4657-83CB-232CBF1E0FD0}" type="presParOf" srcId="{3F35ABE7-552C-4728-96A9-3D48985727FA}" destId="{9DA805CD-28B2-4FC2-A437-DE703D090F02}" srcOrd="0" destOrd="0" presId="urn:microsoft.com/office/officeart/2005/8/layout/orgChart1"/>
    <dgm:cxn modelId="{4086E54F-E75A-40B6-B185-1DCABF211499}" type="presParOf" srcId="{9DA805CD-28B2-4FC2-A437-DE703D090F02}" destId="{1809352D-4399-4FD1-BB3A-7E553C32F6B3}" srcOrd="0" destOrd="0" presId="urn:microsoft.com/office/officeart/2005/8/layout/orgChart1"/>
    <dgm:cxn modelId="{3B0B890C-E910-4229-8463-B85F9857F991}" type="presParOf" srcId="{9DA805CD-28B2-4FC2-A437-DE703D090F02}" destId="{9B29DA97-03F4-4217-A6EE-F682DD650A53}" srcOrd="1" destOrd="0" presId="urn:microsoft.com/office/officeart/2005/8/layout/orgChart1"/>
    <dgm:cxn modelId="{68EEF301-4562-468D-BEC6-D7B8582FB830}" type="presParOf" srcId="{3F35ABE7-552C-4728-96A9-3D48985727FA}" destId="{F3C9EE7A-F6C6-420F-A4A9-5AFF9E6DC0C8}" srcOrd="1" destOrd="0" presId="urn:microsoft.com/office/officeart/2005/8/layout/orgChart1"/>
    <dgm:cxn modelId="{8BC769A9-3A99-4D28-BBAA-272EC2EBAABF}" type="presParOf" srcId="{3F35ABE7-552C-4728-96A9-3D48985727FA}" destId="{A3B72B38-5B60-4888-A8E1-D13F4D4B3A3F}" srcOrd="2" destOrd="0" presId="urn:microsoft.com/office/officeart/2005/8/layout/orgChart1"/>
    <dgm:cxn modelId="{DDA6CF9F-DF9E-4E16-A500-EE428FFCEC6C}" type="presParOf" srcId="{73AB0E96-00F7-4863-BC21-CE82DD582E01}" destId="{28200342-020B-48ED-9618-CC2B7FA7811F}" srcOrd="2" destOrd="0" presId="urn:microsoft.com/office/officeart/2005/8/layout/orgChart1"/>
    <dgm:cxn modelId="{532DE65D-B902-4B33-B30F-A53DCFC00199}" type="presParOf" srcId="{73AB0E96-00F7-4863-BC21-CE82DD582E01}" destId="{999A7401-F7D4-4E53-B860-43A38854C7D8}" srcOrd="3" destOrd="0" presId="urn:microsoft.com/office/officeart/2005/8/layout/orgChart1"/>
    <dgm:cxn modelId="{063F468E-CC72-48CD-A595-C12483008E55}" type="presParOf" srcId="{999A7401-F7D4-4E53-B860-43A38854C7D8}" destId="{302DF0DD-9D73-4DD2-950B-409D67D3CE82}" srcOrd="0" destOrd="0" presId="urn:microsoft.com/office/officeart/2005/8/layout/orgChart1"/>
    <dgm:cxn modelId="{55002435-DE72-4DB8-A8CB-6EBA0A221CD5}" type="presParOf" srcId="{302DF0DD-9D73-4DD2-950B-409D67D3CE82}" destId="{DD5A551D-CDC9-468C-B1FE-FEDA29D32F18}" srcOrd="0" destOrd="0" presId="urn:microsoft.com/office/officeart/2005/8/layout/orgChart1"/>
    <dgm:cxn modelId="{C6E5B8C8-1F99-4E03-AAAA-C0E3F277F151}" type="presParOf" srcId="{302DF0DD-9D73-4DD2-950B-409D67D3CE82}" destId="{BD4B4469-CC3E-4BD7-A9EE-008305B41EB9}" srcOrd="1" destOrd="0" presId="urn:microsoft.com/office/officeart/2005/8/layout/orgChart1"/>
    <dgm:cxn modelId="{21C6329F-2049-4C05-8DCA-953F4CB09D50}" type="presParOf" srcId="{999A7401-F7D4-4E53-B860-43A38854C7D8}" destId="{09223B15-603E-4227-988A-7421618555B7}" srcOrd="1" destOrd="0" presId="urn:microsoft.com/office/officeart/2005/8/layout/orgChart1"/>
    <dgm:cxn modelId="{CCDD0091-ADE9-410B-8CBB-F108FA546A1E}" type="presParOf" srcId="{09223B15-603E-4227-988A-7421618555B7}" destId="{4C253AF0-57E4-4539-959C-CB12C54D09EF}" srcOrd="0" destOrd="0" presId="urn:microsoft.com/office/officeart/2005/8/layout/orgChart1"/>
    <dgm:cxn modelId="{3B217047-15E9-4A01-91E2-4598C4359A93}" type="presParOf" srcId="{09223B15-603E-4227-988A-7421618555B7}" destId="{AC05CB24-1525-4145-A5C2-ED04C0019309}" srcOrd="1" destOrd="0" presId="urn:microsoft.com/office/officeart/2005/8/layout/orgChart1"/>
    <dgm:cxn modelId="{0803328A-51E9-400C-98DD-307ECEFF01B4}" type="presParOf" srcId="{AC05CB24-1525-4145-A5C2-ED04C0019309}" destId="{361250A7-04A9-4C45-8922-6893BEB695F7}" srcOrd="0" destOrd="0" presId="urn:microsoft.com/office/officeart/2005/8/layout/orgChart1"/>
    <dgm:cxn modelId="{9D45E3B7-D69E-4C48-B5FD-FD189399A721}" type="presParOf" srcId="{361250A7-04A9-4C45-8922-6893BEB695F7}" destId="{260C14E0-0CB2-4A2B-B3B2-5F2E243C1389}" srcOrd="0" destOrd="0" presId="urn:microsoft.com/office/officeart/2005/8/layout/orgChart1"/>
    <dgm:cxn modelId="{115E30B8-AD79-4D30-9562-D558D46939D4}" type="presParOf" srcId="{361250A7-04A9-4C45-8922-6893BEB695F7}" destId="{7B5953CA-63DE-4F3C-80C8-285D70648B68}" srcOrd="1" destOrd="0" presId="urn:microsoft.com/office/officeart/2005/8/layout/orgChart1"/>
    <dgm:cxn modelId="{24F29D7C-E2AE-4E16-8FCD-E76983BDE609}" type="presParOf" srcId="{AC05CB24-1525-4145-A5C2-ED04C0019309}" destId="{77918E42-E3B8-4374-B3F9-FF6CFAFA88E5}" srcOrd="1" destOrd="0" presId="urn:microsoft.com/office/officeart/2005/8/layout/orgChart1"/>
    <dgm:cxn modelId="{2CB7F4BA-F76E-4515-8F1E-1EBA9EF86512}" type="presParOf" srcId="{AC05CB24-1525-4145-A5C2-ED04C0019309}" destId="{E205452C-1D05-44BA-B88C-2A6EB0ACA7F6}" srcOrd="2" destOrd="0" presId="urn:microsoft.com/office/officeart/2005/8/layout/orgChart1"/>
    <dgm:cxn modelId="{2AB5A02D-ACA4-49C6-9FDE-5E289276E476}" type="presParOf" srcId="{999A7401-F7D4-4E53-B860-43A38854C7D8}" destId="{4D273750-CB78-46E1-800E-C45181484731}" srcOrd="2" destOrd="0" presId="urn:microsoft.com/office/officeart/2005/8/layout/orgChart1"/>
    <dgm:cxn modelId="{7D837408-35F5-4790-BDF4-2496251D02D3}" type="presParOf" srcId="{73AB0E96-00F7-4863-BC21-CE82DD582E01}" destId="{EDCDE2E8-571B-4B3D-B445-361582326FAC}" srcOrd="4" destOrd="0" presId="urn:microsoft.com/office/officeart/2005/8/layout/orgChart1"/>
    <dgm:cxn modelId="{E91EDBAD-6B5D-490A-91E0-0093ECD15FE8}" type="presParOf" srcId="{73AB0E96-00F7-4863-BC21-CE82DD582E01}" destId="{C88FAF1A-491F-44F7-8D0A-D090293E8099}" srcOrd="5" destOrd="0" presId="urn:microsoft.com/office/officeart/2005/8/layout/orgChart1"/>
    <dgm:cxn modelId="{D5582B44-2315-4306-9558-263799AC8BAC}" type="presParOf" srcId="{C88FAF1A-491F-44F7-8D0A-D090293E8099}" destId="{AEC8C099-C5E7-4C91-A4D7-DE9C324ACDEE}" srcOrd="0" destOrd="0" presId="urn:microsoft.com/office/officeart/2005/8/layout/orgChart1"/>
    <dgm:cxn modelId="{85F799DE-2C43-4CF3-BD65-F2BD67C6D486}" type="presParOf" srcId="{AEC8C099-C5E7-4C91-A4D7-DE9C324ACDEE}" destId="{3D36B693-367C-459B-AD2F-1D27C193E9C0}" srcOrd="0" destOrd="0" presId="urn:microsoft.com/office/officeart/2005/8/layout/orgChart1"/>
    <dgm:cxn modelId="{400BA624-C51A-4F1D-982E-C8ED177E05C4}" type="presParOf" srcId="{AEC8C099-C5E7-4C91-A4D7-DE9C324ACDEE}" destId="{0C7E6E66-25E9-4EC9-BB04-450A4F10161A}" srcOrd="1" destOrd="0" presId="urn:microsoft.com/office/officeart/2005/8/layout/orgChart1"/>
    <dgm:cxn modelId="{8E636E3F-6433-4B93-BDD2-F6CFB2F9D536}" type="presParOf" srcId="{C88FAF1A-491F-44F7-8D0A-D090293E8099}" destId="{3A3930F7-8C0B-4B2A-9D17-74D2A012BF06}" srcOrd="1" destOrd="0" presId="urn:microsoft.com/office/officeart/2005/8/layout/orgChart1"/>
    <dgm:cxn modelId="{671D0B5E-FFDC-41E4-B240-A9CD28538B93}" type="presParOf" srcId="{3A3930F7-8C0B-4B2A-9D17-74D2A012BF06}" destId="{150A3165-3F07-4F72-A8DB-4681DD0BC218}" srcOrd="0" destOrd="0" presId="urn:microsoft.com/office/officeart/2005/8/layout/orgChart1"/>
    <dgm:cxn modelId="{5D672431-E80C-422F-AFCE-B766ABCD177B}" type="presParOf" srcId="{3A3930F7-8C0B-4B2A-9D17-74D2A012BF06}" destId="{323584B6-D73F-4E8F-888D-91B735B75EE0}" srcOrd="1" destOrd="0" presId="urn:microsoft.com/office/officeart/2005/8/layout/orgChart1"/>
    <dgm:cxn modelId="{8496BAEC-801F-4765-BB1D-578B2E20236B}" type="presParOf" srcId="{323584B6-D73F-4E8F-888D-91B735B75EE0}" destId="{CCFDD788-BA86-4B7B-B05A-3032C5693650}" srcOrd="0" destOrd="0" presId="urn:microsoft.com/office/officeart/2005/8/layout/orgChart1"/>
    <dgm:cxn modelId="{A8183B1F-9FC6-4687-8123-6293A4FE066E}" type="presParOf" srcId="{CCFDD788-BA86-4B7B-B05A-3032C5693650}" destId="{BF7CAFF4-9098-4712-A37C-1411AD18CCCA}" srcOrd="0" destOrd="0" presId="urn:microsoft.com/office/officeart/2005/8/layout/orgChart1"/>
    <dgm:cxn modelId="{BB30A448-2F40-403D-90B3-9D9B636C55BB}" type="presParOf" srcId="{CCFDD788-BA86-4B7B-B05A-3032C5693650}" destId="{7D36D2E2-7A56-49DE-A86E-5ED8FCC6A5E6}" srcOrd="1" destOrd="0" presId="urn:microsoft.com/office/officeart/2005/8/layout/orgChart1"/>
    <dgm:cxn modelId="{CCFDFF29-7723-42C2-80D6-ADC49698A7D5}" type="presParOf" srcId="{323584B6-D73F-4E8F-888D-91B735B75EE0}" destId="{8D454595-97A1-42F1-A178-6053F3A4201D}" srcOrd="1" destOrd="0" presId="urn:microsoft.com/office/officeart/2005/8/layout/orgChart1"/>
    <dgm:cxn modelId="{A93C787B-5AE6-472B-B4DE-67FC73F7B0D4}" type="presParOf" srcId="{8D454595-97A1-42F1-A178-6053F3A4201D}" destId="{77039821-4FA7-4A49-BBE9-A3E5EDB86D51}" srcOrd="0" destOrd="0" presId="urn:microsoft.com/office/officeart/2005/8/layout/orgChart1"/>
    <dgm:cxn modelId="{14157AF4-E372-4E8D-A353-A23E8ECB8488}" type="presParOf" srcId="{8D454595-97A1-42F1-A178-6053F3A4201D}" destId="{E43BFB4F-C61A-40F9-8929-D9CF64CC478B}" srcOrd="1" destOrd="0" presId="urn:microsoft.com/office/officeart/2005/8/layout/orgChart1"/>
    <dgm:cxn modelId="{7D316894-35D9-483E-BC0C-AF73B0403501}" type="presParOf" srcId="{E43BFB4F-C61A-40F9-8929-D9CF64CC478B}" destId="{AC03955E-A244-4A64-8DF1-A1157FE5D036}" srcOrd="0" destOrd="0" presId="urn:microsoft.com/office/officeart/2005/8/layout/orgChart1"/>
    <dgm:cxn modelId="{A648C7C4-9340-4CA7-95DE-A1EB3F977F7B}" type="presParOf" srcId="{AC03955E-A244-4A64-8DF1-A1157FE5D036}" destId="{55D6C04F-F1A4-4AA5-A95D-56F2D6CD69B8}" srcOrd="0" destOrd="0" presId="urn:microsoft.com/office/officeart/2005/8/layout/orgChart1"/>
    <dgm:cxn modelId="{8B56D0B6-D857-414E-8938-3A8720B255B8}" type="presParOf" srcId="{AC03955E-A244-4A64-8DF1-A1157FE5D036}" destId="{5736719E-09CC-48E9-A83F-2B645CF7ACDC}" srcOrd="1" destOrd="0" presId="urn:microsoft.com/office/officeart/2005/8/layout/orgChart1"/>
    <dgm:cxn modelId="{1E6307DA-F8A6-4C05-A750-AB57AD79CF5A}" type="presParOf" srcId="{E43BFB4F-C61A-40F9-8929-D9CF64CC478B}" destId="{97EDF894-C0D5-4CE3-9F36-C8E04163BB2A}" srcOrd="1" destOrd="0" presId="urn:microsoft.com/office/officeart/2005/8/layout/orgChart1"/>
    <dgm:cxn modelId="{850E1349-0623-4799-9A8B-3092DF45FD01}" type="presParOf" srcId="{E43BFB4F-C61A-40F9-8929-D9CF64CC478B}" destId="{AB5AC50E-12FC-426C-91A0-9D81784FE9F2}" srcOrd="2" destOrd="0" presId="urn:microsoft.com/office/officeart/2005/8/layout/orgChart1"/>
    <dgm:cxn modelId="{2BDFB547-5A67-476D-ABB5-AB19ACCD5E1E}" type="presParOf" srcId="{323584B6-D73F-4E8F-888D-91B735B75EE0}" destId="{B0209466-6BDC-4799-A62B-4BAE3DD7A0E4}" srcOrd="2" destOrd="0" presId="urn:microsoft.com/office/officeart/2005/8/layout/orgChart1"/>
    <dgm:cxn modelId="{F977DCC2-E165-44EF-A59E-6EF5ECFE4CA1}" type="presParOf" srcId="{B0209466-6BDC-4799-A62B-4BAE3DD7A0E4}" destId="{F025DE3B-4AED-4F45-8948-EF3A0261A45B}" srcOrd="0" destOrd="0" presId="urn:microsoft.com/office/officeart/2005/8/layout/orgChart1"/>
    <dgm:cxn modelId="{3A5E60FD-ED43-42E4-826E-E328C4772AE6}" type="presParOf" srcId="{B0209466-6BDC-4799-A62B-4BAE3DD7A0E4}" destId="{AA3BAFCB-4EFC-4EDF-B236-9DED34A86507}" srcOrd="1" destOrd="0" presId="urn:microsoft.com/office/officeart/2005/8/layout/orgChart1"/>
    <dgm:cxn modelId="{B732E6E7-12A6-4CB6-BD5A-14454D57919E}" type="presParOf" srcId="{AA3BAFCB-4EFC-4EDF-B236-9DED34A86507}" destId="{2D1F1AD0-0BBD-4E7F-A589-8D33C2B12079}" srcOrd="0" destOrd="0" presId="urn:microsoft.com/office/officeart/2005/8/layout/orgChart1"/>
    <dgm:cxn modelId="{AC1FEAE3-4D51-43BE-B04E-5292D2200E45}" type="presParOf" srcId="{2D1F1AD0-0BBD-4E7F-A589-8D33C2B12079}" destId="{F56330CF-72B4-4026-8D15-CA6941B1D95D}" srcOrd="0" destOrd="0" presId="urn:microsoft.com/office/officeart/2005/8/layout/orgChart1"/>
    <dgm:cxn modelId="{D181026D-2287-44C6-A032-3E7E577F7985}" type="presParOf" srcId="{2D1F1AD0-0BBD-4E7F-A589-8D33C2B12079}" destId="{90D7623C-D47F-4AEC-B967-A6B65A28F264}" srcOrd="1" destOrd="0" presId="urn:microsoft.com/office/officeart/2005/8/layout/orgChart1"/>
    <dgm:cxn modelId="{77E00100-16AD-42EA-8ACF-03C7802257C0}" type="presParOf" srcId="{AA3BAFCB-4EFC-4EDF-B236-9DED34A86507}" destId="{10A091BB-87BA-4F30-8FE9-335527BF4FB1}" srcOrd="1" destOrd="0" presId="urn:microsoft.com/office/officeart/2005/8/layout/orgChart1"/>
    <dgm:cxn modelId="{056B195D-243D-42EB-A450-651768BB54CA}" type="presParOf" srcId="{AA3BAFCB-4EFC-4EDF-B236-9DED34A86507}" destId="{F04DA554-FAD0-4649-A3C2-CF8074D91015}" srcOrd="2" destOrd="0" presId="urn:microsoft.com/office/officeart/2005/8/layout/orgChart1"/>
    <dgm:cxn modelId="{F89A589B-9E10-408A-A6E0-E8930A58B453}" type="presParOf" srcId="{3A3930F7-8C0B-4B2A-9D17-74D2A012BF06}" destId="{D5BA003F-9C12-4BCB-B240-3D8EBB95AA07}" srcOrd="2" destOrd="0" presId="urn:microsoft.com/office/officeart/2005/8/layout/orgChart1"/>
    <dgm:cxn modelId="{6D1994B7-FE17-4F8B-A3DE-6541CFAFCC20}" type="presParOf" srcId="{3A3930F7-8C0B-4B2A-9D17-74D2A012BF06}" destId="{800AC3A1-41F3-4536-B4CD-048BA899110C}" srcOrd="3" destOrd="0" presId="urn:microsoft.com/office/officeart/2005/8/layout/orgChart1"/>
    <dgm:cxn modelId="{ACB5B1BE-39F8-4638-B493-4AFE5CB2AACF}" type="presParOf" srcId="{800AC3A1-41F3-4536-B4CD-048BA899110C}" destId="{0EBE4CAE-8328-4490-A958-3C4BB01805D3}" srcOrd="0" destOrd="0" presId="urn:microsoft.com/office/officeart/2005/8/layout/orgChart1"/>
    <dgm:cxn modelId="{D83A6DAD-521B-4303-9187-F3A8FA2546E6}" type="presParOf" srcId="{0EBE4CAE-8328-4490-A958-3C4BB01805D3}" destId="{68697290-1134-4B0E-BAB9-BF6E970DBBB3}" srcOrd="0" destOrd="0" presId="urn:microsoft.com/office/officeart/2005/8/layout/orgChart1"/>
    <dgm:cxn modelId="{ABE5F146-C64C-420B-8BCE-05921B502EDC}" type="presParOf" srcId="{0EBE4CAE-8328-4490-A958-3C4BB01805D3}" destId="{D93EBB48-169C-4346-A76A-7C77E5E6C89E}" srcOrd="1" destOrd="0" presId="urn:microsoft.com/office/officeart/2005/8/layout/orgChart1"/>
    <dgm:cxn modelId="{DA1D77ED-57C3-4721-B2B9-CC0127EE522E}" type="presParOf" srcId="{800AC3A1-41F3-4536-B4CD-048BA899110C}" destId="{819CAEA8-545A-470A-BA34-4FA3376F5485}" srcOrd="1" destOrd="0" presId="urn:microsoft.com/office/officeart/2005/8/layout/orgChart1"/>
    <dgm:cxn modelId="{98B9C324-153A-4943-B911-518BF91875AA}" type="presParOf" srcId="{800AC3A1-41F3-4536-B4CD-048BA899110C}" destId="{78E4B187-D7AD-4BB1-839F-4D53E75AC593}" srcOrd="2" destOrd="0" presId="urn:microsoft.com/office/officeart/2005/8/layout/orgChart1"/>
    <dgm:cxn modelId="{8C744DC7-9288-4305-B127-7F7179D24486}" type="presParOf" srcId="{C88FAF1A-491F-44F7-8D0A-D090293E8099}" destId="{4E81697D-4963-42FC-AEE4-AA17BE5F36B2}" srcOrd="2" destOrd="0" presId="urn:microsoft.com/office/officeart/2005/8/layout/orgChart1"/>
    <dgm:cxn modelId="{C3E8A62D-92B9-4351-ACB2-D7D23BC32113}" type="presParOf" srcId="{73AB0E96-00F7-4863-BC21-CE82DD582E01}" destId="{D2ED19D9-08DD-41D1-B1EC-6C495348FC7A}" srcOrd="6" destOrd="0" presId="urn:microsoft.com/office/officeart/2005/8/layout/orgChart1"/>
    <dgm:cxn modelId="{44D53830-F7EE-4801-9DAB-EB80BA43CD05}" type="presParOf" srcId="{73AB0E96-00F7-4863-BC21-CE82DD582E01}" destId="{360F02A7-05A3-4F0F-9BE0-E5E17B4B5FCD}" srcOrd="7" destOrd="0" presId="urn:microsoft.com/office/officeart/2005/8/layout/orgChart1"/>
    <dgm:cxn modelId="{7A9FF981-32DB-425A-9C53-D612E85E3929}" type="presParOf" srcId="{360F02A7-05A3-4F0F-9BE0-E5E17B4B5FCD}" destId="{D7F255F1-538D-4E7D-8047-5A2DB045FFA3}" srcOrd="0" destOrd="0" presId="urn:microsoft.com/office/officeart/2005/8/layout/orgChart1"/>
    <dgm:cxn modelId="{CBFA908D-4905-4EB5-9F58-4289D4DB9444}" type="presParOf" srcId="{D7F255F1-538D-4E7D-8047-5A2DB045FFA3}" destId="{8717D2B7-0359-461B-8695-29394117F77F}" srcOrd="0" destOrd="0" presId="urn:microsoft.com/office/officeart/2005/8/layout/orgChart1"/>
    <dgm:cxn modelId="{7C4F3C66-EC3C-4FDE-B338-D78AA291E880}" type="presParOf" srcId="{D7F255F1-538D-4E7D-8047-5A2DB045FFA3}" destId="{86E0AC3E-7CDF-4B91-86FC-7550920EC474}" srcOrd="1" destOrd="0" presId="urn:microsoft.com/office/officeart/2005/8/layout/orgChart1"/>
    <dgm:cxn modelId="{BD9DAE42-6AF9-417A-86C8-552BED588C33}" type="presParOf" srcId="{360F02A7-05A3-4F0F-9BE0-E5E17B4B5FCD}" destId="{1C0A8A28-9D88-451E-A5D0-E1AFF0D4523E}" srcOrd="1" destOrd="0" presId="urn:microsoft.com/office/officeart/2005/8/layout/orgChart1"/>
    <dgm:cxn modelId="{F7D4316D-1D79-4F16-AE28-AB50E51B8A5F}" type="presParOf" srcId="{360F02A7-05A3-4F0F-9BE0-E5E17B4B5FCD}" destId="{2B789144-1387-4AF3-AE63-ACF6E2F2DA2C}" srcOrd="2" destOrd="0" presId="urn:microsoft.com/office/officeart/2005/8/layout/orgChart1"/>
    <dgm:cxn modelId="{F1059EF7-7570-4F62-AB22-B3B9857AA858}" type="presParOf" srcId="{73AB0E96-00F7-4863-BC21-CE82DD582E01}" destId="{AFD47D55-0601-46FE-B37F-C782AAF04CBE}" srcOrd="8" destOrd="0" presId="urn:microsoft.com/office/officeart/2005/8/layout/orgChart1"/>
    <dgm:cxn modelId="{D7F865C5-9012-48EC-8F12-6DE1402CAD6D}" type="presParOf" srcId="{73AB0E96-00F7-4863-BC21-CE82DD582E01}" destId="{F00E48A8-FF5E-441C-8C22-30B058EFB2D7}" srcOrd="9" destOrd="0" presId="urn:microsoft.com/office/officeart/2005/8/layout/orgChart1"/>
    <dgm:cxn modelId="{D253B62C-44D3-4870-A816-BA6C9C459884}" type="presParOf" srcId="{F00E48A8-FF5E-441C-8C22-30B058EFB2D7}" destId="{1272F5BF-C73F-47DA-87A7-631E2BEB9477}" srcOrd="0" destOrd="0" presId="urn:microsoft.com/office/officeart/2005/8/layout/orgChart1"/>
    <dgm:cxn modelId="{D6F1347F-5E65-4FC7-99CD-ECEF088EFECD}" type="presParOf" srcId="{1272F5BF-C73F-47DA-87A7-631E2BEB9477}" destId="{0644690E-F666-491D-8268-D4C49258EC6A}" srcOrd="0" destOrd="0" presId="urn:microsoft.com/office/officeart/2005/8/layout/orgChart1"/>
    <dgm:cxn modelId="{FEE511C7-A30F-46DB-A0E7-FD335CDFCB2C}" type="presParOf" srcId="{1272F5BF-C73F-47DA-87A7-631E2BEB9477}" destId="{AF10C2B8-E47F-4D60-8F08-BF3206CABB4F}" srcOrd="1" destOrd="0" presId="urn:microsoft.com/office/officeart/2005/8/layout/orgChart1"/>
    <dgm:cxn modelId="{BB65FC15-B486-4D2D-8FB6-D25A5A616667}" type="presParOf" srcId="{F00E48A8-FF5E-441C-8C22-30B058EFB2D7}" destId="{D1F6EA2E-844C-4E8D-9A45-28106B5EB70E}" srcOrd="1" destOrd="0" presId="urn:microsoft.com/office/officeart/2005/8/layout/orgChart1"/>
    <dgm:cxn modelId="{BE52C8CC-D215-4E6C-8163-97C406159E52}" type="presParOf" srcId="{F00E48A8-FF5E-441C-8C22-30B058EFB2D7}" destId="{738BF519-82F5-419A-80B5-7BDA947510BD}" srcOrd="2" destOrd="0" presId="urn:microsoft.com/office/officeart/2005/8/layout/orgChart1"/>
    <dgm:cxn modelId="{34AA9B88-3786-4A80-890E-C295FDD02FD1}" type="presParOf" srcId="{73AB0E96-00F7-4863-BC21-CE82DD582E01}" destId="{2A7FB6B5-32A4-4E27-AA7A-B23BF9BD354E}" srcOrd="10" destOrd="0" presId="urn:microsoft.com/office/officeart/2005/8/layout/orgChart1"/>
    <dgm:cxn modelId="{3FAEE637-3AB8-42DD-A0B2-35896F1C3484}" type="presParOf" srcId="{73AB0E96-00F7-4863-BC21-CE82DD582E01}" destId="{C0CC3E91-A73F-4837-8774-77656C776E08}" srcOrd="11" destOrd="0" presId="urn:microsoft.com/office/officeart/2005/8/layout/orgChart1"/>
    <dgm:cxn modelId="{7AD71723-8F8E-4F15-86EC-D400F2BFE14A}" type="presParOf" srcId="{C0CC3E91-A73F-4837-8774-77656C776E08}" destId="{11669AF9-75C3-4AB8-9466-C0CE4585F0B6}" srcOrd="0" destOrd="0" presId="urn:microsoft.com/office/officeart/2005/8/layout/orgChart1"/>
    <dgm:cxn modelId="{CD0C9A78-0615-45F1-BA8C-3800CF3A559D}" type="presParOf" srcId="{11669AF9-75C3-4AB8-9466-C0CE4585F0B6}" destId="{4BFA4888-B372-41B3-8ADE-64F800B30B7E}" srcOrd="0" destOrd="0" presId="urn:microsoft.com/office/officeart/2005/8/layout/orgChart1"/>
    <dgm:cxn modelId="{3E1A31E9-DDA8-48EC-A300-B2E320E09E99}" type="presParOf" srcId="{11669AF9-75C3-4AB8-9466-C0CE4585F0B6}" destId="{0AD198E0-4A19-41E1-B747-8461C7BB0E41}" srcOrd="1" destOrd="0" presId="urn:microsoft.com/office/officeart/2005/8/layout/orgChart1"/>
    <dgm:cxn modelId="{4253436A-DB87-472F-B8BC-79121A9CA208}" type="presParOf" srcId="{C0CC3E91-A73F-4837-8774-77656C776E08}" destId="{B811AD98-90E3-47FA-9E05-7A1F7DFA8EF9}" srcOrd="1" destOrd="0" presId="urn:microsoft.com/office/officeart/2005/8/layout/orgChart1"/>
    <dgm:cxn modelId="{798BFD6A-6680-4802-A813-55DAC715A6F8}" type="presParOf" srcId="{C0CC3E91-A73F-4837-8774-77656C776E08}" destId="{1155B435-D5C8-436A-BB8E-C61C097EEB23}" srcOrd="2" destOrd="0" presId="urn:microsoft.com/office/officeart/2005/8/layout/orgChart1"/>
    <dgm:cxn modelId="{5F9D7920-AEBE-45DA-B382-61843BAFD610}" type="presParOf" srcId="{73AB0E96-00F7-4863-BC21-CE82DD582E01}" destId="{9A6E52F6-5131-4A5B-B9CF-CC7F424D395F}" srcOrd="12" destOrd="0" presId="urn:microsoft.com/office/officeart/2005/8/layout/orgChart1"/>
    <dgm:cxn modelId="{CEE29063-CA79-4913-867B-B2BBF94DA3E3}" type="presParOf" srcId="{73AB0E96-00F7-4863-BC21-CE82DD582E01}" destId="{7B0D1ACC-5A16-407D-9358-B67CA68D4FE8}" srcOrd="13" destOrd="0" presId="urn:microsoft.com/office/officeart/2005/8/layout/orgChart1"/>
    <dgm:cxn modelId="{68A6907D-06BD-44FB-98AE-FEE1CE607AD0}" type="presParOf" srcId="{7B0D1ACC-5A16-407D-9358-B67CA68D4FE8}" destId="{3A552EFD-EAAF-45E7-A0A3-E82FFF6EB9B5}" srcOrd="0" destOrd="0" presId="urn:microsoft.com/office/officeart/2005/8/layout/orgChart1"/>
    <dgm:cxn modelId="{CE99EE01-A611-4417-8FAD-5DAC9F74D040}" type="presParOf" srcId="{3A552EFD-EAAF-45E7-A0A3-E82FFF6EB9B5}" destId="{4B92184D-07E1-4A9E-8941-3130EEC403C6}" srcOrd="0" destOrd="0" presId="urn:microsoft.com/office/officeart/2005/8/layout/orgChart1"/>
    <dgm:cxn modelId="{F2A164FE-A851-4DAD-8D6E-E2971705ECC7}" type="presParOf" srcId="{3A552EFD-EAAF-45E7-A0A3-E82FFF6EB9B5}" destId="{BC40D965-532A-4380-8143-C4C6729FA4FF}" srcOrd="1" destOrd="0" presId="urn:microsoft.com/office/officeart/2005/8/layout/orgChart1"/>
    <dgm:cxn modelId="{25D2E66F-2058-4CEE-9CCD-45EEEA65ACC3}" type="presParOf" srcId="{7B0D1ACC-5A16-407D-9358-B67CA68D4FE8}" destId="{13494483-0F36-4657-8516-A64A4C7C7E0F}" srcOrd="1" destOrd="0" presId="urn:microsoft.com/office/officeart/2005/8/layout/orgChart1"/>
    <dgm:cxn modelId="{21C61CDD-F3F9-43A0-8E6E-F91EF2E4E455}" type="presParOf" srcId="{7B0D1ACC-5A16-407D-9358-B67CA68D4FE8}" destId="{4A979D34-6D42-4F58-823D-B8F483314B04}" srcOrd="2" destOrd="0" presId="urn:microsoft.com/office/officeart/2005/8/layout/orgChart1"/>
    <dgm:cxn modelId="{CE504750-FD6E-4683-BFB7-BEAFE7932C38}" type="presParOf" srcId="{344AFA50-0CBA-466C-900F-BA65A5B0F5C5}" destId="{CF2280ED-6D93-4F3D-A592-E1F45471FDBC}" srcOrd="2" destOrd="0" presId="urn:microsoft.com/office/officeart/2005/8/layout/orgChart1"/>
    <dgm:cxn modelId="{7DC90171-431D-4B93-81F8-D02736937E61}" type="presParOf" srcId="{CF2280ED-6D93-4F3D-A592-E1F45471FDBC}" destId="{3AA30E2C-3FA4-4EF4-AEB1-3CE89DDEF0D5}" srcOrd="0" destOrd="0" presId="urn:microsoft.com/office/officeart/2005/8/layout/orgChart1"/>
    <dgm:cxn modelId="{56D51312-72DD-4D4A-9ADE-A76B951B3D96}" type="presParOf" srcId="{CF2280ED-6D93-4F3D-A592-E1F45471FDBC}" destId="{B43B7C22-1767-4DCC-8D22-D9C5A9E1EBB0}" srcOrd="1" destOrd="0" presId="urn:microsoft.com/office/officeart/2005/8/layout/orgChart1"/>
    <dgm:cxn modelId="{ECF3489C-A207-4BC8-84B0-7B8C14A75590}" type="presParOf" srcId="{B43B7C22-1767-4DCC-8D22-D9C5A9E1EBB0}" destId="{125D19D6-D4FC-4920-9C75-2041E2A81A8C}" srcOrd="0" destOrd="0" presId="urn:microsoft.com/office/officeart/2005/8/layout/orgChart1"/>
    <dgm:cxn modelId="{4F8B96EE-FFEE-4C55-BB1F-10FCD89446FF}" type="presParOf" srcId="{125D19D6-D4FC-4920-9C75-2041E2A81A8C}" destId="{D2863F08-6406-4189-B649-37920F126984}" srcOrd="0" destOrd="0" presId="urn:microsoft.com/office/officeart/2005/8/layout/orgChart1"/>
    <dgm:cxn modelId="{5D08CB7D-BD39-440B-AC76-FA6ADBEC9C0D}" type="presParOf" srcId="{125D19D6-D4FC-4920-9C75-2041E2A81A8C}" destId="{0A75E4AD-34F0-4C90-A940-A6BE66261584}" srcOrd="1" destOrd="0" presId="urn:microsoft.com/office/officeart/2005/8/layout/orgChart1"/>
    <dgm:cxn modelId="{D84616C7-C025-429D-B339-5C80B1EA0751}" type="presParOf" srcId="{B43B7C22-1767-4DCC-8D22-D9C5A9E1EBB0}" destId="{A0120463-4979-48B8-BC51-A5703BDED838}" srcOrd="1" destOrd="0" presId="urn:microsoft.com/office/officeart/2005/8/layout/orgChart1"/>
    <dgm:cxn modelId="{11AFEF77-3F9A-4C60-BB5A-C62E027BA213}" type="presParOf" srcId="{B43B7C22-1767-4DCC-8D22-D9C5A9E1EBB0}" destId="{DC8E50FD-FD8C-4684-9C50-7EFF9A51E6C8}" srcOrd="2" destOrd="0" presId="urn:microsoft.com/office/officeart/2005/8/layout/orgChart1"/>
    <dgm:cxn modelId="{536AF67C-4BE0-4201-BE7E-F1AF7582E9FD}" type="presParOf" srcId="{DC8E50FD-FD8C-4684-9C50-7EFF9A51E6C8}" destId="{B4872C60-979A-4F8B-832B-045BE5F02B5E}" srcOrd="0" destOrd="0" presId="urn:microsoft.com/office/officeart/2005/8/layout/orgChart1"/>
    <dgm:cxn modelId="{FF5CBF31-47C3-4E75-B642-B16985F2BB52}" type="presParOf" srcId="{DC8E50FD-FD8C-4684-9C50-7EFF9A51E6C8}" destId="{39B99268-9765-485E-B227-BCDA91FF59F8}" srcOrd="1" destOrd="0" presId="urn:microsoft.com/office/officeart/2005/8/layout/orgChart1"/>
    <dgm:cxn modelId="{A1645F77-859A-4E8B-B1D8-0853B6AB80CE}" type="presParOf" srcId="{39B99268-9765-485E-B227-BCDA91FF59F8}" destId="{461FECDC-AF3F-4746-BCF2-A74A2DED7C91}" srcOrd="0" destOrd="0" presId="urn:microsoft.com/office/officeart/2005/8/layout/orgChart1"/>
    <dgm:cxn modelId="{05691560-AE45-4619-842D-41C8E7BB9408}" type="presParOf" srcId="{461FECDC-AF3F-4746-BCF2-A74A2DED7C91}" destId="{565ACAB2-4CC6-41F0-810F-01923F6C5DCD}" srcOrd="0" destOrd="0" presId="urn:microsoft.com/office/officeart/2005/8/layout/orgChart1"/>
    <dgm:cxn modelId="{ED09C792-3705-448A-BDA9-615AE01BDB2D}" type="presParOf" srcId="{461FECDC-AF3F-4746-BCF2-A74A2DED7C91}" destId="{9DA858EF-DF73-40EC-ADF6-B3F9CD1701E5}" srcOrd="1" destOrd="0" presId="urn:microsoft.com/office/officeart/2005/8/layout/orgChart1"/>
    <dgm:cxn modelId="{1E378206-E97B-43A8-BFB8-298CB5FF46E6}" type="presParOf" srcId="{39B99268-9765-485E-B227-BCDA91FF59F8}" destId="{1CACD214-264A-4CE1-9307-0D10415BC8CD}" srcOrd="1" destOrd="0" presId="urn:microsoft.com/office/officeart/2005/8/layout/orgChart1"/>
    <dgm:cxn modelId="{C06D005D-72EF-47F0-8C39-65428EA2D97D}" type="presParOf" srcId="{39B99268-9765-485E-B227-BCDA91FF59F8}" destId="{EC59AD11-3FEA-4135-990B-DD140997CFAF}"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872C60-979A-4F8B-832B-045BE5F02B5E}">
      <dsp:nvSpPr>
        <dsp:cNvPr id="0" name=""/>
        <dsp:cNvSpPr/>
      </dsp:nvSpPr>
      <dsp:spPr>
        <a:xfrm>
          <a:off x="3118832" y="1273247"/>
          <a:ext cx="91440" cy="295241"/>
        </a:xfrm>
        <a:custGeom>
          <a:avLst/>
          <a:gdLst/>
          <a:ahLst/>
          <a:cxnLst/>
          <a:rect l="0" t="0" r="0" b="0"/>
          <a:pathLst>
            <a:path>
              <a:moveTo>
                <a:pt x="93120" y="0"/>
              </a:moveTo>
              <a:lnTo>
                <a:pt x="93120" y="295241"/>
              </a:lnTo>
              <a:lnTo>
                <a:pt x="45720" y="2952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A30E2C-3FA4-4EF4-AEB1-3CE89DDEF0D5}">
      <dsp:nvSpPr>
        <dsp:cNvPr id="0" name=""/>
        <dsp:cNvSpPr/>
      </dsp:nvSpPr>
      <dsp:spPr>
        <a:xfrm>
          <a:off x="3642574" y="690834"/>
          <a:ext cx="91440" cy="338606"/>
        </a:xfrm>
        <a:custGeom>
          <a:avLst/>
          <a:gdLst/>
          <a:ahLst/>
          <a:cxnLst/>
          <a:rect l="0" t="0" r="0" b="0"/>
          <a:pathLst>
            <a:path>
              <a:moveTo>
                <a:pt x="93120" y="0"/>
              </a:moveTo>
              <a:lnTo>
                <a:pt x="93120" y="338606"/>
              </a:lnTo>
              <a:lnTo>
                <a:pt x="45720" y="3386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6E52F6-5131-4A5B-B9CF-CC7F424D395F}">
      <dsp:nvSpPr>
        <dsp:cNvPr id="0" name=""/>
        <dsp:cNvSpPr/>
      </dsp:nvSpPr>
      <dsp:spPr>
        <a:xfrm>
          <a:off x="1532161" y="690834"/>
          <a:ext cx="2203533" cy="6430048"/>
        </a:xfrm>
        <a:custGeom>
          <a:avLst/>
          <a:gdLst/>
          <a:ahLst/>
          <a:cxnLst/>
          <a:rect l="0" t="0" r="0" b="0"/>
          <a:pathLst>
            <a:path>
              <a:moveTo>
                <a:pt x="2203533" y="0"/>
              </a:moveTo>
              <a:lnTo>
                <a:pt x="2203533" y="6430048"/>
              </a:lnTo>
              <a:lnTo>
                <a:pt x="0" y="64300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7FB6B5-32A4-4E27-AA7A-B23BF9BD354E}">
      <dsp:nvSpPr>
        <dsp:cNvPr id="0" name=""/>
        <dsp:cNvSpPr/>
      </dsp:nvSpPr>
      <dsp:spPr>
        <a:xfrm>
          <a:off x="3689974" y="690834"/>
          <a:ext cx="91440" cy="5673646"/>
        </a:xfrm>
        <a:custGeom>
          <a:avLst/>
          <a:gdLst/>
          <a:ahLst/>
          <a:cxnLst/>
          <a:rect l="0" t="0" r="0" b="0"/>
          <a:pathLst>
            <a:path>
              <a:moveTo>
                <a:pt x="45720" y="0"/>
              </a:moveTo>
              <a:lnTo>
                <a:pt x="45720" y="5673646"/>
              </a:lnTo>
              <a:lnTo>
                <a:pt x="131961" y="56736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D47D55-0601-46FE-B37F-C782AAF04CBE}">
      <dsp:nvSpPr>
        <dsp:cNvPr id="0" name=""/>
        <dsp:cNvSpPr/>
      </dsp:nvSpPr>
      <dsp:spPr>
        <a:xfrm>
          <a:off x="1954807" y="690834"/>
          <a:ext cx="1780887" cy="5722666"/>
        </a:xfrm>
        <a:custGeom>
          <a:avLst/>
          <a:gdLst/>
          <a:ahLst/>
          <a:cxnLst/>
          <a:rect l="0" t="0" r="0" b="0"/>
          <a:pathLst>
            <a:path>
              <a:moveTo>
                <a:pt x="1780887" y="0"/>
              </a:moveTo>
              <a:lnTo>
                <a:pt x="1780887" y="5722666"/>
              </a:lnTo>
              <a:lnTo>
                <a:pt x="0" y="57226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ED19D9-08DD-41D1-B1EC-6C495348FC7A}">
      <dsp:nvSpPr>
        <dsp:cNvPr id="0" name=""/>
        <dsp:cNvSpPr/>
      </dsp:nvSpPr>
      <dsp:spPr>
        <a:xfrm>
          <a:off x="3689974" y="690834"/>
          <a:ext cx="91440" cy="3213184"/>
        </a:xfrm>
        <a:custGeom>
          <a:avLst/>
          <a:gdLst/>
          <a:ahLst/>
          <a:cxnLst/>
          <a:rect l="0" t="0" r="0" b="0"/>
          <a:pathLst>
            <a:path>
              <a:moveTo>
                <a:pt x="45720" y="0"/>
              </a:moveTo>
              <a:lnTo>
                <a:pt x="45720" y="3213184"/>
              </a:lnTo>
              <a:lnTo>
                <a:pt x="93120" y="321318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BA003F-9C12-4BCB-B240-3D8EBB95AA07}">
      <dsp:nvSpPr>
        <dsp:cNvPr id="0" name=""/>
        <dsp:cNvSpPr/>
      </dsp:nvSpPr>
      <dsp:spPr>
        <a:xfrm>
          <a:off x="2371101" y="4419586"/>
          <a:ext cx="628219" cy="94801"/>
        </a:xfrm>
        <a:custGeom>
          <a:avLst/>
          <a:gdLst/>
          <a:ahLst/>
          <a:cxnLst/>
          <a:rect l="0" t="0" r="0" b="0"/>
          <a:pathLst>
            <a:path>
              <a:moveTo>
                <a:pt x="0" y="0"/>
              </a:moveTo>
              <a:lnTo>
                <a:pt x="0" y="47400"/>
              </a:lnTo>
              <a:lnTo>
                <a:pt x="628219" y="47400"/>
              </a:lnTo>
              <a:lnTo>
                <a:pt x="628219" y="948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25DE3B-4AED-4F45-8948-EF3A0261A45B}">
      <dsp:nvSpPr>
        <dsp:cNvPr id="0" name=""/>
        <dsp:cNvSpPr/>
      </dsp:nvSpPr>
      <dsp:spPr>
        <a:xfrm>
          <a:off x="1541606" y="5024882"/>
          <a:ext cx="91440" cy="318505"/>
        </a:xfrm>
        <a:custGeom>
          <a:avLst/>
          <a:gdLst/>
          <a:ahLst/>
          <a:cxnLst/>
          <a:rect l="0" t="0" r="0" b="0"/>
          <a:pathLst>
            <a:path>
              <a:moveTo>
                <a:pt x="93120" y="0"/>
              </a:moveTo>
              <a:lnTo>
                <a:pt x="93120" y="318505"/>
              </a:lnTo>
              <a:lnTo>
                <a:pt x="45720" y="3185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039821-4FA7-4A49-BBE9-A3E5EDB86D51}">
      <dsp:nvSpPr>
        <dsp:cNvPr id="0" name=""/>
        <dsp:cNvSpPr/>
      </dsp:nvSpPr>
      <dsp:spPr>
        <a:xfrm>
          <a:off x="1634727" y="5024882"/>
          <a:ext cx="174245" cy="793094"/>
        </a:xfrm>
        <a:custGeom>
          <a:avLst/>
          <a:gdLst/>
          <a:ahLst/>
          <a:cxnLst/>
          <a:rect l="0" t="0" r="0" b="0"/>
          <a:pathLst>
            <a:path>
              <a:moveTo>
                <a:pt x="0" y="0"/>
              </a:moveTo>
              <a:lnTo>
                <a:pt x="0" y="793094"/>
              </a:lnTo>
              <a:lnTo>
                <a:pt x="174245" y="7930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0A3165-3F07-4F72-A8DB-4681DD0BC218}">
      <dsp:nvSpPr>
        <dsp:cNvPr id="0" name=""/>
        <dsp:cNvSpPr/>
      </dsp:nvSpPr>
      <dsp:spPr>
        <a:xfrm>
          <a:off x="1634727" y="4419586"/>
          <a:ext cx="736374" cy="94801"/>
        </a:xfrm>
        <a:custGeom>
          <a:avLst/>
          <a:gdLst/>
          <a:ahLst/>
          <a:cxnLst/>
          <a:rect l="0" t="0" r="0" b="0"/>
          <a:pathLst>
            <a:path>
              <a:moveTo>
                <a:pt x="736374" y="0"/>
              </a:moveTo>
              <a:lnTo>
                <a:pt x="736374" y="47400"/>
              </a:lnTo>
              <a:lnTo>
                <a:pt x="0" y="47400"/>
              </a:lnTo>
              <a:lnTo>
                <a:pt x="0" y="948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CDE2E8-571B-4B3D-B445-361582326FAC}">
      <dsp:nvSpPr>
        <dsp:cNvPr id="0" name=""/>
        <dsp:cNvSpPr/>
      </dsp:nvSpPr>
      <dsp:spPr>
        <a:xfrm>
          <a:off x="2928953" y="690834"/>
          <a:ext cx="806741" cy="3327512"/>
        </a:xfrm>
        <a:custGeom>
          <a:avLst/>
          <a:gdLst/>
          <a:ahLst/>
          <a:cxnLst/>
          <a:rect l="0" t="0" r="0" b="0"/>
          <a:pathLst>
            <a:path>
              <a:moveTo>
                <a:pt x="806741" y="0"/>
              </a:moveTo>
              <a:lnTo>
                <a:pt x="806741" y="3327512"/>
              </a:lnTo>
              <a:lnTo>
                <a:pt x="0" y="33275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253AF0-57E4-4539-959C-CB12C54D09EF}">
      <dsp:nvSpPr>
        <dsp:cNvPr id="0" name=""/>
        <dsp:cNvSpPr/>
      </dsp:nvSpPr>
      <dsp:spPr>
        <a:xfrm>
          <a:off x="3978438" y="2706079"/>
          <a:ext cx="293015" cy="445888"/>
        </a:xfrm>
        <a:custGeom>
          <a:avLst/>
          <a:gdLst/>
          <a:ahLst/>
          <a:cxnLst/>
          <a:rect l="0" t="0" r="0" b="0"/>
          <a:pathLst>
            <a:path>
              <a:moveTo>
                <a:pt x="0" y="0"/>
              </a:moveTo>
              <a:lnTo>
                <a:pt x="0" y="445888"/>
              </a:lnTo>
              <a:lnTo>
                <a:pt x="293015" y="44588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200342-020B-48ED-9618-CC2B7FA7811F}">
      <dsp:nvSpPr>
        <dsp:cNvPr id="0" name=""/>
        <dsp:cNvSpPr/>
      </dsp:nvSpPr>
      <dsp:spPr>
        <a:xfrm>
          <a:off x="3689974" y="690834"/>
          <a:ext cx="91440" cy="1594069"/>
        </a:xfrm>
        <a:custGeom>
          <a:avLst/>
          <a:gdLst/>
          <a:ahLst/>
          <a:cxnLst/>
          <a:rect l="0" t="0" r="0" b="0"/>
          <a:pathLst>
            <a:path>
              <a:moveTo>
                <a:pt x="45720" y="0"/>
              </a:moveTo>
              <a:lnTo>
                <a:pt x="45720" y="1594069"/>
              </a:lnTo>
              <a:lnTo>
                <a:pt x="93120" y="15940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8D6F81-3CA5-4EB6-9796-1E049E9166A8}">
      <dsp:nvSpPr>
        <dsp:cNvPr id="0" name=""/>
        <dsp:cNvSpPr/>
      </dsp:nvSpPr>
      <dsp:spPr>
        <a:xfrm>
          <a:off x="2699857" y="690834"/>
          <a:ext cx="1035837" cy="1796634"/>
        </a:xfrm>
        <a:custGeom>
          <a:avLst/>
          <a:gdLst/>
          <a:ahLst/>
          <a:cxnLst/>
          <a:rect l="0" t="0" r="0" b="0"/>
          <a:pathLst>
            <a:path>
              <a:moveTo>
                <a:pt x="1035837" y="0"/>
              </a:moveTo>
              <a:lnTo>
                <a:pt x="1035837" y="1796634"/>
              </a:lnTo>
              <a:lnTo>
                <a:pt x="0" y="17966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9BA23B-76F6-4A9C-AC5B-BBFA72FF990D}">
      <dsp:nvSpPr>
        <dsp:cNvPr id="0" name=""/>
        <dsp:cNvSpPr/>
      </dsp:nvSpPr>
      <dsp:spPr>
        <a:xfrm>
          <a:off x="3083477" y="2576"/>
          <a:ext cx="1304435" cy="6882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100000"/>
            </a:lnSpc>
            <a:spcBef>
              <a:spcPct val="0"/>
            </a:spcBef>
            <a:spcAft>
              <a:spcPts val="0"/>
            </a:spcAft>
            <a:buNone/>
          </a:pPr>
          <a:r>
            <a:rPr lang="en-US" sz="700" kern="1200"/>
            <a:t>Principal- Sam Eathorne</a:t>
          </a:r>
        </a:p>
        <a:p>
          <a:pPr marL="0" lvl="0" indent="0" algn="ctr" defTabSz="311150">
            <a:lnSpc>
              <a:spcPct val="100000"/>
            </a:lnSpc>
            <a:spcBef>
              <a:spcPct val="0"/>
            </a:spcBef>
            <a:spcAft>
              <a:spcPts val="0"/>
            </a:spcAft>
            <a:buNone/>
          </a:pPr>
          <a:r>
            <a:rPr lang="en-US" sz="600" kern="1200"/>
            <a:t>Overall responsibility for H&amp;S.</a:t>
          </a:r>
        </a:p>
        <a:p>
          <a:pPr marL="0" lvl="0" indent="0" algn="ctr" defTabSz="311150">
            <a:lnSpc>
              <a:spcPct val="100000"/>
            </a:lnSpc>
            <a:spcBef>
              <a:spcPct val="0"/>
            </a:spcBef>
            <a:spcAft>
              <a:spcPts val="0"/>
            </a:spcAft>
            <a:buNone/>
          </a:pPr>
          <a:r>
            <a:rPr lang="en-US" sz="600" kern="1200"/>
            <a:t>Delegates activities in Every system.</a:t>
          </a:r>
        </a:p>
        <a:p>
          <a:pPr marL="0" lvl="0" indent="0" algn="ctr" defTabSz="311150">
            <a:lnSpc>
              <a:spcPct val="100000"/>
            </a:lnSpc>
            <a:spcBef>
              <a:spcPct val="0"/>
            </a:spcBef>
            <a:spcAft>
              <a:spcPts val="0"/>
            </a:spcAft>
            <a:buNone/>
          </a:pPr>
          <a:r>
            <a:rPr lang="en-US" sz="600" kern="1200"/>
            <a:t>Business Continuity.</a:t>
          </a:r>
        </a:p>
        <a:p>
          <a:pPr marL="0" lvl="0" indent="0" algn="ctr" defTabSz="311150">
            <a:lnSpc>
              <a:spcPct val="100000"/>
            </a:lnSpc>
            <a:spcBef>
              <a:spcPct val="0"/>
            </a:spcBef>
            <a:spcAft>
              <a:spcPts val="0"/>
            </a:spcAft>
            <a:buNone/>
          </a:pPr>
          <a:r>
            <a:rPr lang="en-US" sz="600" kern="1200"/>
            <a:t>Staff consultation.</a:t>
          </a:r>
        </a:p>
        <a:p>
          <a:pPr marL="0" lvl="0" indent="0" algn="ctr" defTabSz="311150">
            <a:lnSpc>
              <a:spcPct val="100000"/>
            </a:lnSpc>
            <a:spcBef>
              <a:spcPct val="0"/>
            </a:spcBef>
            <a:spcAft>
              <a:spcPts val="0"/>
            </a:spcAft>
            <a:buNone/>
          </a:pPr>
          <a:r>
            <a:rPr lang="en-US" sz="600" kern="1200"/>
            <a:t>Educational Visits</a:t>
          </a:r>
        </a:p>
        <a:p>
          <a:pPr marL="0" lvl="0" indent="0" algn="ctr" defTabSz="311150">
            <a:lnSpc>
              <a:spcPct val="100000"/>
            </a:lnSpc>
            <a:spcBef>
              <a:spcPct val="0"/>
            </a:spcBef>
            <a:spcAft>
              <a:spcPts val="0"/>
            </a:spcAft>
            <a:buNone/>
          </a:pPr>
          <a:r>
            <a:rPr lang="en-US" sz="600" kern="1200"/>
            <a:t>Work experience and student placements</a:t>
          </a:r>
          <a:endParaRPr lang="en-GB" sz="600" kern="1200"/>
        </a:p>
      </dsp:txBody>
      <dsp:txXfrm>
        <a:off x="3083477" y="2576"/>
        <a:ext cx="1304435" cy="688258"/>
      </dsp:txXfrm>
    </dsp:sp>
    <dsp:sp modelId="{1809352D-4399-4FD1-BB3A-7E553C32F6B3}">
      <dsp:nvSpPr>
        <dsp:cNvPr id="0" name=""/>
        <dsp:cNvSpPr/>
      </dsp:nvSpPr>
      <dsp:spPr>
        <a:xfrm>
          <a:off x="748878" y="1848339"/>
          <a:ext cx="1950979" cy="12782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100000"/>
            </a:lnSpc>
            <a:spcBef>
              <a:spcPct val="0"/>
            </a:spcBef>
            <a:spcAft>
              <a:spcPts val="0"/>
            </a:spcAft>
            <a:buNone/>
          </a:pPr>
          <a:r>
            <a:rPr lang="en-US" sz="800" b="1" kern="1200"/>
            <a:t>Site Manager- Stuart Humphreys</a:t>
          </a:r>
        </a:p>
        <a:p>
          <a:pPr marL="0" lvl="0" indent="0" algn="ctr" defTabSz="355600">
            <a:lnSpc>
              <a:spcPct val="100000"/>
            </a:lnSpc>
            <a:spcBef>
              <a:spcPct val="0"/>
            </a:spcBef>
            <a:spcAft>
              <a:spcPts val="0"/>
            </a:spcAft>
            <a:buNone/>
          </a:pPr>
          <a:r>
            <a:rPr lang="en-US" sz="600" kern="1200"/>
            <a:t>Nominated H&amp;S Lead</a:t>
          </a:r>
        </a:p>
        <a:p>
          <a:pPr marL="0" lvl="0" indent="0" algn="ctr" defTabSz="355600">
            <a:lnSpc>
              <a:spcPct val="100000"/>
            </a:lnSpc>
            <a:spcBef>
              <a:spcPct val="0"/>
            </a:spcBef>
            <a:spcAft>
              <a:spcPts val="0"/>
            </a:spcAft>
            <a:buNone/>
          </a:pPr>
          <a:r>
            <a:rPr lang="en-US" sz="600" kern="1200"/>
            <a:t>All Premises matters</a:t>
          </a:r>
        </a:p>
        <a:p>
          <a:pPr marL="0" lvl="0" indent="0" algn="ctr" defTabSz="355600">
            <a:lnSpc>
              <a:spcPct val="100000"/>
            </a:lnSpc>
            <a:spcBef>
              <a:spcPct val="0"/>
            </a:spcBef>
            <a:spcAft>
              <a:spcPts val="0"/>
            </a:spcAft>
            <a:buNone/>
          </a:pPr>
          <a:r>
            <a:rPr lang="en-US" sz="600" kern="1200"/>
            <a:t>Fleet management</a:t>
          </a:r>
        </a:p>
        <a:p>
          <a:pPr marL="0" lvl="0" indent="0" algn="ctr" defTabSz="355600">
            <a:lnSpc>
              <a:spcPct val="100000"/>
            </a:lnSpc>
            <a:spcBef>
              <a:spcPct val="0"/>
            </a:spcBef>
            <a:spcAft>
              <a:spcPts val="0"/>
            </a:spcAft>
            <a:buNone/>
          </a:pPr>
          <a:r>
            <a:rPr lang="en-US" sz="600" kern="1200"/>
            <a:t>Accessibility </a:t>
          </a:r>
        </a:p>
        <a:p>
          <a:pPr marL="0" lvl="0" indent="0" algn="ctr" defTabSz="355600">
            <a:lnSpc>
              <a:spcPct val="100000"/>
            </a:lnSpc>
            <a:spcBef>
              <a:spcPct val="0"/>
            </a:spcBef>
            <a:spcAft>
              <a:spcPts val="0"/>
            </a:spcAft>
            <a:buNone/>
          </a:pPr>
          <a:r>
            <a:rPr lang="en-US" sz="600" kern="1200"/>
            <a:t>RIDDOR</a:t>
          </a:r>
        </a:p>
        <a:p>
          <a:pPr marL="0" lvl="0" indent="0" algn="ctr" defTabSz="355600">
            <a:lnSpc>
              <a:spcPct val="100000"/>
            </a:lnSpc>
            <a:spcBef>
              <a:spcPct val="0"/>
            </a:spcBef>
            <a:spcAft>
              <a:spcPts val="0"/>
            </a:spcAft>
            <a:buNone/>
          </a:pPr>
          <a:r>
            <a:rPr lang="en-US" sz="600" kern="1200"/>
            <a:t>Contractor management</a:t>
          </a:r>
        </a:p>
        <a:p>
          <a:pPr marL="0" lvl="0" indent="0" algn="ctr" defTabSz="355600">
            <a:lnSpc>
              <a:spcPct val="100000"/>
            </a:lnSpc>
            <a:spcBef>
              <a:spcPct val="0"/>
            </a:spcBef>
            <a:spcAft>
              <a:spcPts val="0"/>
            </a:spcAft>
            <a:buNone/>
          </a:pPr>
          <a:r>
            <a:rPr lang="en-US" sz="600" kern="1200"/>
            <a:t>COSHH</a:t>
          </a:r>
        </a:p>
        <a:p>
          <a:pPr marL="0" lvl="0" indent="0" algn="ctr" defTabSz="355600">
            <a:lnSpc>
              <a:spcPct val="100000"/>
            </a:lnSpc>
            <a:spcBef>
              <a:spcPct val="0"/>
            </a:spcBef>
            <a:spcAft>
              <a:spcPts val="0"/>
            </a:spcAft>
            <a:buNone/>
          </a:pPr>
          <a:r>
            <a:rPr lang="en-US" sz="600" kern="1200"/>
            <a:t>Fire &amp; emergency procedures.</a:t>
          </a:r>
        </a:p>
        <a:p>
          <a:pPr marL="0" lvl="0" indent="0" algn="ctr" defTabSz="355600">
            <a:lnSpc>
              <a:spcPct val="100000"/>
            </a:lnSpc>
            <a:spcBef>
              <a:spcPct val="0"/>
            </a:spcBef>
            <a:spcAft>
              <a:spcPts val="0"/>
            </a:spcAft>
            <a:buNone/>
          </a:pPr>
          <a:r>
            <a:rPr lang="en-US" sz="600" kern="1200"/>
            <a:t>Accident analysis</a:t>
          </a:r>
        </a:p>
        <a:p>
          <a:pPr marL="0" lvl="0" indent="0" algn="ctr" defTabSz="355600">
            <a:lnSpc>
              <a:spcPct val="100000"/>
            </a:lnSpc>
            <a:spcBef>
              <a:spcPct val="0"/>
            </a:spcBef>
            <a:spcAft>
              <a:spcPts val="0"/>
            </a:spcAft>
            <a:buNone/>
          </a:pPr>
          <a:r>
            <a:rPr lang="en-US" sz="600" kern="1200"/>
            <a:t>H &amp; S Induction</a:t>
          </a:r>
        </a:p>
        <a:p>
          <a:pPr marL="0" lvl="0" indent="0" algn="ctr" defTabSz="355600">
            <a:lnSpc>
              <a:spcPct val="90000"/>
            </a:lnSpc>
            <a:spcBef>
              <a:spcPct val="0"/>
            </a:spcBef>
            <a:spcAft>
              <a:spcPts val="0"/>
            </a:spcAft>
            <a:buNone/>
          </a:pPr>
          <a:r>
            <a:rPr lang="en-US" sz="600" kern="1200"/>
            <a:t>DSE self assessment admin and filing of assessments</a:t>
          </a:r>
          <a:endParaRPr lang="en-GB" sz="600" kern="1200"/>
        </a:p>
      </dsp:txBody>
      <dsp:txXfrm>
        <a:off x="748878" y="1848339"/>
        <a:ext cx="1950979" cy="1278259"/>
      </dsp:txXfrm>
    </dsp:sp>
    <dsp:sp modelId="{DD5A551D-CDC9-468C-B1FE-FEDA29D32F18}">
      <dsp:nvSpPr>
        <dsp:cNvPr id="0" name=""/>
        <dsp:cNvSpPr/>
      </dsp:nvSpPr>
      <dsp:spPr>
        <a:xfrm>
          <a:off x="3783095" y="1863729"/>
          <a:ext cx="1953434" cy="8423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100000"/>
            </a:lnSpc>
            <a:spcBef>
              <a:spcPct val="0"/>
            </a:spcBef>
            <a:spcAft>
              <a:spcPts val="0"/>
            </a:spcAft>
            <a:buNone/>
          </a:pPr>
          <a:r>
            <a:rPr lang="en-US" sz="700" b="1" kern="1200"/>
            <a:t>Operations Lead- Donna Martin</a:t>
          </a:r>
        </a:p>
        <a:p>
          <a:pPr marL="0" lvl="0" indent="0" algn="ctr" defTabSz="311150">
            <a:lnSpc>
              <a:spcPct val="100000"/>
            </a:lnSpc>
            <a:spcBef>
              <a:spcPct val="0"/>
            </a:spcBef>
            <a:spcAft>
              <a:spcPts val="0"/>
            </a:spcAft>
            <a:buNone/>
          </a:pPr>
          <a:r>
            <a:rPr lang="en-US" sz="600" kern="1200"/>
            <a:t>Volunteers</a:t>
          </a:r>
          <a:endParaRPr lang="en-US" sz="600" b="1" kern="1200"/>
        </a:p>
        <a:p>
          <a:pPr marL="0" lvl="0" indent="0" algn="ctr" defTabSz="311150">
            <a:lnSpc>
              <a:spcPct val="100000"/>
            </a:lnSpc>
            <a:spcBef>
              <a:spcPct val="0"/>
            </a:spcBef>
            <a:spcAft>
              <a:spcPts val="0"/>
            </a:spcAft>
            <a:buNone/>
          </a:pPr>
          <a:r>
            <a:rPr lang="en-US" sz="600" kern="1200"/>
            <a:t>National College Administrator</a:t>
          </a:r>
        </a:p>
        <a:p>
          <a:pPr marL="0" lvl="0" indent="0" algn="ctr" defTabSz="311150">
            <a:lnSpc>
              <a:spcPct val="100000"/>
            </a:lnSpc>
            <a:spcBef>
              <a:spcPct val="0"/>
            </a:spcBef>
            <a:spcAft>
              <a:spcPts val="0"/>
            </a:spcAft>
            <a:buNone/>
          </a:pPr>
          <a:r>
            <a:rPr lang="en-US" sz="600" kern="1200"/>
            <a:t>Visitor management</a:t>
          </a:r>
        </a:p>
        <a:p>
          <a:pPr marL="0" lvl="0" indent="0" algn="ctr" defTabSz="311150">
            <a:lnSpc>
              <a:spcPct val="100000"/>
            </a:lnSpc>
            <a:spcBef>
              <a:spcPct val="0"/>
            </a:spcBef>
            <a:spcAft>
              <a:spcPts val="0"/>
            </a:spcAft>
            <a:buNone/>
          </a:pPr>
          <a:r>
            <a:rPr lang="en-US" sz="600" kern="1200"/>
            <a:t>First aid requirements</a:t>
          </a:r>
        </a:p>
        <a:p>
          <a:pPr marL="0" lvl="0" indent="0" algn="ctr" defTabSz="311150">
            <a:lnSpc>
              <a:spcPct val="100000"/>
            </a:lnSpc>
            <a:spcBef>
              <a:spcPct val="0"/>
            </a:spcBef>
            <a:spcAft>
              <a:spcPts val="0"/>
            </a:spcAft>
            <a:buNone/>
          </a:pPr>
          <a:r>
            <a:rPr lang="en-US" sz="600" kern="1200"/>
            <a:t>Risk Assessment administration</a:t>
          </a:r>
        </a:p>
        <a:p>
          <a:pPr marL="0" lvl="0" indent="0" algn="ctr" defTabSz="311150">
            <a:lnSpc>
              <a:spcPct val="100000"/>
            </a:lnSpc>
            <a:spcBef>
              <a:spcPct val="0"/>
            </a:spcBef>
            <a:spcAft>
              <a:spcPts val="0"/>
            </a:spcAft>
            <a:buNone/>
          </a:pPr>
          <a:r>
            <a:rPr lang="en-US" sz="600" kern="1200"/>
            <a:t>General Induction</a:t>
          </a:r>
        </a:p>
        <a:p>
          <a:pPr marL="0" lvl="0" indent="0" algn="ctr" defTabSz="311150">
            <a:lnSpc>
              <a:spcPct val="100000"/>
            </a:lnSpc>
            <a:spcBef>
              <a:spcPct val="0"/>
            </a:spcBef>
            <a:spcAft>
              <a:spcPts val="0"/>
            </a:spcAft>
            <a:buNone/>
          </a:pPr>
          <a:r>
            <a:rPr lang="en-US" sz="600" kern="1200"/>
            <a:t>Maintains H&amp;S training records</a:t>
          </a:r>
        </a:p>
        <a:p>
          <a:pPr marL="0" lvl="0" indent="0" algn="ctr" defTabSz="311150">
            <a:lnSpc>
              <a:spcPct val="100000"/>
            </a:lnSpc>
            <a:spcBef>
              <a:spcPct val="0"/>
            </a:spcBef>
            <a:spcAft>
              <a:spcPts val="0"/>
            </a:spcAft>
            <a:buNone/>
          </a:pPr>
          <a:r>
            <a:rPr lang="en-US" sz="600" kern="1200"/>
            <a:t>Staff wellbeing</a:t>
          </a:r>
        </a:p>
      </dsp:txBody>
      <dsp:txXfrm>
        <a:off x="3783095" y="1863729"/>
        <a:ext cx="1953434" cy="842350"/>
      </dsp:txXfrm>
    </dsp:sp>
    <dsp:sp modelId="{260C14E0-0CB2-4A2B-B3B2-5F2E243C1389}">
      <dsp:nvSpPr>
        <dsp:cNvPr id="0" name=""/>
        <dsp:cNvSpPr/>
      </dsp:nvSpPr>
      <dsp:spPr>
        <a:xfrm>
          <a:off x="4271454" y="2791255"/>
          <a:ext cx="1817395" cy="7214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100000"/>
            </a:lnSpc>
            <a:spcBef>
              <a:spcPct val="0"/>
            </a:spcBef>
            <a:spcAft>
              <a:spcPts val="0"/>
            </a:spcAft>
            <a:buNone/>
          </a:pPr>
          <a:r>
            <a:rPr lang="en-US" sz="600" b="1" kern="1200"/>
            <a:t>Support Staff</a:t>
          </a:r>
        </a:p>
        <a:p>
          <a:pPr marL="0" lvl="0" indent="0" algn="ctr" defTabSz="266700">
            <a:lnSpc>
              <a:spcPct val="100000"/>
            </a:lnSpc>
            <a:spcBef>
              <a:spcPct val="0"/>
            </a:spcBef>
            <a:spcAft>
              <a:spcPts val="0"/>
            </a:spcAft>
            <a:buNone/>
          </a:pPr>
          <a:r>
            <a:rPr lang="en-US" sz="600" kern="1200"/>
            <a:t>Responsible for reporting concerns and any delegated activities they lead.</a:t>
          </a:r>
        </a:p>
        <a:p>
          <a:pPr marL="0" lvl="0" indent="0" algn="ctr" defTabSz="266700">
            <a:lnSpc>
              <a:spcPct val="100000"/>
            </a:lnSpc>
            <a:spcBef>
              <a:spcPct val="0"/>
            </a:spcBef>
            <a:spcAft>
              <a:spcPts val="0"/>
            </a:spcAft>
            <a:buNone/>
          </a:pPr>
          <a:r>
            <a:rPr lang="en-US" sz="600" kern="1200"/>
            <a:t>Accident / incident reporting</a:t>
          </a:r>
          <a:endParaRPr lang="en-GB" sz="600" kern="1200"/>
        </a:p>
      </dsp:txBody>
      <dsp:txXfrm>
        <a:off x="4271454" y="2791255"/>
        <a:ext cx="1817395" cy="721424"/>
      </dsp:txXfrm>
    </dsp:sp>
    <dsp:sp modelId="{3D36B693-367C-459B-AD2F-1D27C193E9C0}">
      <dsp:nvSpPr>
        <dsp:cNvPr id="0" name=""/>
        <dsp:cNvSpPr/>
      </dsp:nvSpPr>
      <dsp:spPr>
        <a:xfrm>
          <a:off x="1813248" y="3617106"/>
          <a:ext cx="1115704" cy="8024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100000"/>
            </a:lnSpc>
            <a:spcBef>
              <a:spcPct val="0"/>
            </a:spcBef>
            <a:spcAft>
              <a:spcPts val="0"/>
            </a:spcAft>
            <a:buNone/>
          </a:pPr>
          <a:r>
            <a:rPr lang="en-US" sz="700" b="1" kern="1200"/>
            <a:t>SLT - Phase Leads</a:t>
          </a:r>
        </a:p>
        <a:p>
          <a:pPr marL="0" lvl="0" indent="0" algn="ctr" defTabSz="311150">
            <a:lnSpc>
              <a:spcPct val="100000"/>
            </a:lnSpc>
            <a:spcBef>
              <a:spcPct val="0"/>
            </a:spcBef>
            <a:spcAft>
              <a:spcPts val="0"/>
            </a:spcAft>
            <a:buNone/>
          </a:pPr>
          <a:r>
            <a:rPr lang="en-US" sz="600" b="1" kern="1200"/>
            <a:t>Gemma Cushing</a:t>
          </a:r>
        </a:p>
        <a:p>
          <a:pPr marL="0" lvl="0" indent="0" algn="ctr" defTabSz="311150">
            <a:lnSpc>
              <a:spcPct val="100000"/>
            </a:lnSpc>
            <a:spcBef>
              <a:spcPct val="0"/>
            </a:spcBef>
            <a:spcAft>
              <a:spcPts val="0"/>
            </a:spcAft>
            <a:buNone/>
          </a:pPr>
          <a:r>
            <a:rPr lang="en-US" sz="600" b="1" kern="1200"/>
            <a:t>Debbie Craddock</a:t>
          </a:r>
        </a:p>
        <a:p>
          <a:pPr marL="0" lvl="0" indent="0" algn="ctr" defTabSz="311150">
            <a:lnSpc>
              <a:spcPct val="100000"/>
            </a:lnSpc>
            <a:spcBef>
              <a:spcPct val="0"/>
            </a:spcBef>
            <a:spcAft>
              <a:spcPts val="0"/>
            </a:spcAft>
            <a:buNone/>
          </a:pPr>
          <a:r>
            <a:rPr lang="en-US" sz="600" b="1" kern="1200"/>
            <a:t>Declan Byrne</a:t>
          </a:r>
        </a:p>
        <a:p>
          <a:pPr marL="0" lvl="0" indent="0" algn="ctr" defTabSz="311150">
            <a:lnSpc>
              <a:spcPct val="100000"/>
            </a:lnSpc>
            <a:spcBef>
              <a:spcPct val="0"/>
            </a:spcBef>
            <a:spcAft>
              <a:spcPts val="0"/>
            </a:spcAft>
            <a:buNone/>
          </a:pPr>
          <a:r>
            <a:rPr lang="en-US" sz="600" b="1" kern="1200"/>
            <a:t>Charlotte Machell</a:t>
          </a:r>
        </a:p>
        <a:p>
          <a:pPr marL="0" lvl="0" indent="0" algn="ctr" defTabSz="311150">
            <a:lnSpc>
              <a:spcPct val="100000"/>
            </a:lnSpc>
            <a:spcBef>
              <a:spcPct val="0"/>
            </a:spcBef>
            <a:spcAft>
              <a:spcPts val="0"/>
            </a:spcAft>
            <a:buNone/>
          </a:pPr>
          <a:r>
            <a:rPr lang="en-US" sz="600" b="1" kern="1200"/>
            <a:t>Liam Benner</a:t>
          </a:r>
        </a:p>
        <a:p>
          <a:pPr marL="0" lvl="0" indent="0" algn="ctr" defTabSz="311150">
            <a:lnSpc>
              <a:spcPct val="100000"/>
            </a:lnSpc>
            <a:spcBef>
              <a:spcPct val="0"/>
            </a:spcBef>
            <a:spcAft>
              <a:spcPts val="0"/>
            </a:spcAft>
            <a:buNone/>
          </a:pPr>
          <a:r>
            <a:rPr lang="en-US" sz="600" kern="1200"/>
            <a:t>Line Management of Key stage</a:t>
          </a:r>
        </a:p>
        <a:p>
          <a:pPr marL="0" lvl="0" indent="0" algn="ctr" defTabSz="311150">
            <a:lnSpc>
              <a:spcPct val="100000"/>
            </a:lnSpc>
            <a:spcBef>
              <a:spcPct val="0"/>
            </a:spcBef>
            <a:spcAft>
              <a:spcPts val="0"/>
            </a:spcAft>
            <a:buNone/>
          </a:pPr>
          <a:r>
            <a:rPr lang="en-US" sz="600" kern="1200"/>
            <a:t>Local induction</a:t>
          </a:r>
        </a:p>
      </dsp:txBody>
      <dsp:txXfrm>
        <a:off x="1813248" y="3617106"/>
        <a:ext cx="1115704" cy="802479"/>
      </dsp:txXfrm>
    </dsp:sp>
    <dsp:sp modelId="{BF7CAFF4-9098-4712-A37C-1411AD18CCCA}">
      <dsp:nvSpPr>
        <dsp:cNvPr id="0" name=""/>
        <dsp:cNvSpPr/>
      </dsp:nvSpPr>
      <dsp:spPr>
        <a:xfrm>
          <a:off x="1053908" y="4514387"/>
          <a:ext cx="1161638" cy="5104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100000"/>
            </a:lnSpc>
            <a:spcBef>
              <a:spcPct val="0"/>
            </a:spcBef>
            <a:spcAft>
              <a:spcPts val="0"/>
            </a:spcAft>
            <a:buNone/>
          </a:pPr>
          <a:r>
            <a:rPr lang="en-US" sz="700" b="1" kern="1200"/>
            <a:t>Teaching staff</a:t>
          </a:r>
        </a:p>
        <a:p>
          <a:pPr marL="0" lvl="0" indent="0" algn="ctr" defTabSz="311150">
            <a:lnSpc>
              <a:spcPct val="100000"/>
            </a:lnSpc>
            <a:spcBef>
              <a:spcPct val="0"/>
            </a:spcBef>
            <a:spcAft>
              <a:spcPts val="0"/>
            </a:spcAft>
            <a:buNone/>
          </a:pPr>
          <a:r>
            <a:rPr lang="en-US" sz="600" kern="1200"/>
            <a:t>Responsible for reporting concerns and managing activities they lead.</a:t>
          </a:r>
        </a:p>
        <a:p>
          <a:pPr marL="0" lvl="0" indent="0" algn="ctr" defTabSz="311150">
            <a:lnSpc>
              <a:spcPct val="100000"/>
            </a:lnSpc>
            <a:spcBef>
              <a:spcPct val="0"/>
            </a:spcBef>
            <a:spcAft>
              <a:spcPts val="0"/>
            </a:spcAft>
            <a:buNone/>
          </a:pPr>
          <a:r>
            <a:rPr lang="en-US" sz="600" kern="1200"/>
            <a:t>Accident / incident reporting</a:t>
          </a:r>
          <a:endParaRPr lang="en-GB" sz="600" kern="1200"/>
        </a:p>
      </dsp:txBody>
      <dsp:txXfrm>
        <a:off x="1053908" y="4514387"/>
        <a:ext cx="1161638" cy="510494"/>
      </dsp:txXfrm>
    </dsp:sp>
    <dsp:sp modelId="{55D6C04F-F1A4-4AA5-A95D-56F2D6CD69B8}">
      <dsp:nvSpPr>
        <dsp:cNvPr id="0" name=""/>
        <dsp:cNvSpPr/>
      </dsp:nvSpPr>
      <dsp:spPr>
        <a:xfrm>
          <a:off x="1808972" y="5661893"/>
          <a:ext cx="1220080" cy="31216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First Aid Lead- </a:t>
          </a:r>
          <a:r>
            <a:rPr lang="en-GB" sz="700" b="1" kern="1200"/>
            <a:t>Helen Cross</a:t>
          </a:r>
        </a:p>
        <a:p>
          <a:pPr marL="0" lvl="0" indent="0" algn="ctr" defTabSz="311150">
            <a:lnSpc>
              <a:spcPct val="90000"/>
            </a:lnSpc>
            <a:spcBef>
              <a:spcPct val="0"/>
            </a:spcBef>
            <a:spcAft>
              <a:spcPct val="35000"/>
            </a:spcAft>
            <a:buNone/>
          </a:pPr>
          <a:r>
            <a:rPr lang="en-US" sz="700" kern="1200"/>
            <a:t>First aid requirements</a:t>
          </a:r>
          <a:endParaRPr lang="en-GB" sz="700" kern="1200"/>
        </a:p>
      </dsp:txBody>
      <dsp:txXfrm>
        <a:off x="1808972" y="5661893"/>
        <a:ext cx="1220080" cy="312166"/>
      </dsp:txXfrm>
    </dsp:sp>
    <dsp:sp modelId="{F56330CF-72B4-4026-8D15-CA6941B1D95D}">
      <dsp:nvSpPr>
        <dsp:cNvPr id="0" name=""/>
        <dsp:cNvSpPr/>
      </dsp:nvSpPr>
      <dsp:spPr>
        <a:xfrm>
          <a:off x="743750" y="5119683"/>
          <a:ext cx="843576" cy="44740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Educational Visit Coordinator</a:t>
          </a:r>
        </a:p>
        <a:p>
          <a:pPr marL="0" lvl="0" indent="0" algn="ctr" defTabSz="311150">
            <a:lnSpc>
              <a:spcPct val="90000"/>
            </a:lnSpc>
            <a:spcBef>
              <a:spcPct val="0"/>
            </a:spcBef>
            <a:spcAft>
              <a:spcPct val="35000"/>
            </a:spcAft>
            <a:buNone/>
          </a:pPr>
          <a:r>
            <a:rPr lang="en-GB" sz="700" b="1" kern="1200"/>
            <a:t>Claire McIlhiney</a:t>
          </a:r>
        </a:p>
      </dsp:txBody>
      <dsp:txXfrm>
        <a:off x="743750" y="5119683"/>
        <a:ext cx="843576" cy="447409"/>
      </dsp:txXfrm>
    </dsp:sp>
    <dsp:sp modelId="{68697290-1134-4B0E-BAB9-BF6E970DBBB3}">
      <dsp:nvSpPr>
        <dsp:cNvPr id="0" name=""/>
        <dsp:cNvSpPr/>
      </dsp:nvSpPr>
      <dsp:spPr>
        <a:xfrm>
          <a:off x="2310347" y="4514387"/>
          <a:ext cx="1377947" cy="5509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100000"/>
            </a:lnSpc>
            <a:spcBef>
              <a:spcPct val="0"/>
            </a:spcBef>
            <a:spcAft>
              <a:spcPts val="0"/>
            </a:spcAft>
            <a:buNone/>
          </a:pPr>
          <a:r>
            <a:rPr lang="en-US" sz="700" b="1" kern="1200"/>
            <a:t>Support Staff</a:t>
          </a:r>
        </a:p>
        <a:p>
          <a:pPr marL="0" lvl="0" indent="0" algn="ctr" defTabSz="311150">
            <a:lnSpc>
              <a:spcPct val="100000"/>
            </a:lnSpc>
            <a:spcBef>
              <a:spcPct val="0"/>
            </a:spcBef>
            <a:spcAft>
              <a:spcPts val="0"/>
            </a:spcAft>
            <a:buNone/>
          </a:pPr>
          <a:r>
            <a:rPr lang="en-US" sz="600" kern="1200"/>
            <a:t>Responsible for reporting concerns and any delegated activities they lead.</a:t>
          </a:r>
        </a:p>
        <a:p>
          <a:pPr marL="0" lvl="0" indent="0" algn="ctr" defTabSz="311150">
            <a:lnSpc>
              <a:spcPct val="100000"/>
            </a:lnSpc>
            <a:spcBef>
              <a:spcPct val="0"/>
            </a:spcBef>
            <a:spcAft>
              <a:spcPts val="0"/>
            </a:spcAft>
            <a:buNone/>
          </a:pPr>
          <a:r>
            <a:rPr lang="en-US" sz="600" kern="1200"/>
            <a:t>Accident / incident reporting</a:t>
          </a:r>
          <a:endParaRPr lang="en-GB" sz="600" kern="1200"/>
        </a:p>
      </dsp:txBody>
      <dsp:txXfrm>
        <a:off x="2310347" y="4514387"/>
        <a:ext cx="1377947" cy="550956"/>
      </dsp:txXfrm>
    </dsp:sp>
    <dsp:sp modelId="{8717D2B7-0359-461B-8695-29394117F77F}">
      <dsp:nvSpPr>
        <dsp:cNvPr id="0" name=""/>
        <dsp:cNvSpPr/>
      </dsp:nvSpPr>
      <dsp:spPr>
        <a:xfrm>
          <a:off x="3783095" y="3617106"/>
          <a:ext cx="1596680" cy="5738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100000"/>
            </a:lnSpc>
            <a:spcBef>
              <a:spcPct val="0"/>
            </a:spcBef>
            <a:spcAft>
              <a:spcPts val="0"/>
            </a:spcAft>
            <a:buNone/>
          </a:pPr>
          <a:r>
            <a:rPr lang="en-US" sz="700" b="1" kern="1200"/>
            <a:t>Curriculum VP- Declan Byrne</a:t>
          </a:r>
        </a:p>
        <a:p>
          <a:pPr marL="0" lvl="0" indent="0" algn="ctr" defTabSz="311150">
            <a:lnSpc>
              <a:spcPct val="100000"/>
            </a:lnSpc>
            <a:spcBef>
              <a:spcPct val="0"/>
            </a:spcBef>
            <a:spcAft>
              <a:spcPts val="0"/>
            </a:spcAft>
            <a:buNone/>
          </a:pPr>
          <a:r>
            <a:rPr lang="en-US" sz="600" kern="1200"/>
            <a:t>Responsibility for departmental activities. </a:t>
          </a:r>
        </a:p>
        <a:p>
          <a:pPr marL="0" lvl="0" indent="0" algn="ctr" defTabSz="311150">
            <a:lnSpc>
              <a:spcPct val="100000"/>
            </a:lnSpc>
            <a:spcBef>
              <a:spcPct val="0"/>
            </a:spcBef>
            <a:spcAft>
              <a:spcPts val="0"/>
            </a:spcAft>
            <a:buNone/>
          </a:pPr>
          <a:r>
            <a:rPr lang="en-US" sz="600" kern="1200"/>
            <a:t>Maintaining professional body memberships </a:t>
          </a:r>
        </a:p>
        <a:p>
          <a:pPr marL="0" lvl="0" indent="0" algn="ctr" defTabSz="311150">
            <a:lnSpc>
              <a:spcPct val="100000"/>
            </a:lnSpc>
            <a:spcBef>
              <a:spcPct val="0"/>
            </a:spcBef>
            <a:spcAft>
              <a:spcPts val="0"/>
            </a:spcAft>
            <a:buNone/>
          </a:pPr>
          <a:r>
            <a:rPr lang="en-US" sz="600" kern="1200"/>
            <a:t>Online safety (students)   </a:t>
          </a:r>
        </a:p>
        <a:p>
          <a:pPr marL="0" lvl="0" indent="0" algn="ctr" defTabSz="311150">
            <a:lnSpc>
              <a:spcPct val="90000"/>
            </a:lnSpc>
            <a:spcBef>
              <a:spcPct val="0"/>
            </a:spcBef>
            <a:spcAft>
              <a:spcPct val="35000"/>
            </a:spcAft>
            <a:buNone/>
          </a:pPr>
          <a:endParaRPr lang="en-US" sz="500" kern="1200"/>
        </a:p>
      </dsp:txBody>
      <dsp:txXfrm>
        <a:off x="3783095" y="3617106"/>
        <a:ext cx="1596680" cy="573824"/>
      </dsp:txXfrm>
    </dsp:sp>
    <dsp:sp modelId="{0644690E-F666-491D-8268-D4C49258EC6A}">
      <dsp:nvSpPr>
        <dsp:cNvPr id="0" name=""/>
        <dsp:cNvSpPr/>
      </dsp:nvSpPr>
      <dsp:spPr>
        <a:xfrm>
          <a:off x="716714" y="6068860"/>
          <a:ext cx="1238092" cy="6892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100000"/>
            </a:lnSpc>
            <a:spcBef>
              <a:spcPct val="0"/>
            </a:spcBef>
            <a:spcAft>
              <a:spcPts val="0"/>
            </a:spcAft>
            <a:buNone/>
          </a:pPr>
          <a:r>
            <a:rPr lang="en-US" sz="700" b="1" kern="1200"/>
            <a:t>Safeguarding Lead- Sarah Fleming</a:t>
          </a:r>
        </a:p>
        <a:p>
          <a:pPr marL="0" lvl="0" indent="0" algn="ctr" defTabSz="311150">
            <a:lnSpc>
              <a:spcPct val="100000"/>
            </a:lnSpc>
            <a:spcBef>
              <a:spcPct val="0"/>
            </a:spcBef>
            <a:spcAft>
              <a:spcPts val="0"/>
            </a:spcAft>
            <a:buNone/>
          </a:pPr>
          <a:r>
            <a:rPr lang="en-US" sz="600" b="0" kern="1200"/>
            <a:t>Local inductiion</a:t>
          </a:r>
        </a:p>
        <a:p>
          <a:pPr marL="0" lvl="0" indent="0" algn="ctr" defTabSz="311150">
            <a:lnSpc>
              <a:spcPct val="100000"/>
            </a:lnSpc>
            <a:spcBef>
              <a:spcPct val="0"/>
            </a:spcBef>
            <a:spcAft>
              <a:spcPts val="0"/>
            </a:spcAft>
            <a:buNone/>
          </a:pPr>
          <a:r>
            <a:rPr lang="en-US" sz="600" b="0" kern="1200"/>
            <a:t>Staff wellbeing</a:t>
          </a:r>
        </a:p>
        <a:p>
          <a:pPr marL="0" lvl="0" indent="0" algn="ctr" defTabSz="311150">
            <a:lnSpc>
              <a:spcPct val="100000"/>
            </a:lnSpc>
            <a:spcBef>
              <a:spcPct val="0"/>
            </a:spcBef>
            <a:spcAft>
              <a:spcPts val="0"/>
            </a:spcAft>
            <a:buNone/>
          </a:pPr>
          <a:r>
            <a:rPr lang="en-US" sz="600" b="0" kern="1200"/>
            <a:t>Online safety (staff)</a:t>
          </a:r>
          <a:endParaRPr lang="en-US" sz="700" b="0" kern="1200"/>
        </a:p>
        <a:p>
          <a:pPr marL="0" lvl="0" indent="0" algn="ctr" defTabSz="311150">
            <a:lnSpc>
              <a:spcPct val="100000"/>
            </a:lnSpc>
            <a:spcBef>
              <a:spcPct val="0"/>
            </a:spcBef>
            <a:spcAft>
              <a:spcPts val="0"/>
            </a:spcAft>
            <a:buNone/>
          </a:pPr>
          <a:r>
            <a:rPr lang="en-US" sz="600" kern="1200"/>
            <a:t>Oversight of medication support</a:t>
          </a:r>
          <a:endParaRPr lang="en-GB" sz="600" kern="1200"/>
        </a:p>
      </dsp:txBody>
      <dsp:txXfrm>
        <a:off x="716714" y="6068860"/>
        <a:ext cx="1238092" cy="689280"/>
      </dsp:txXfrm>
    </dsp:sp>
    <dsp:sp modelId="{4BFA4888-B372-41B3-8ADE-64F800B30B7E}">
      <dsp:nvSpPr>
        <dsp:cNvPr id="0" name=""/>
        <dsp:cNvSpPr/>
      </dsp:nvSpPr>
      <dsp:spPr>
        <a:xfrm>
          <a:off x="3821936" y="6068860"/>
          <a:ext cx="1482693" cy="59124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100000"/>
            </a:lnSpc>
            <a:spcBef>
              <a:spcPct val="0"/>
            </a:spcBef>
            <a:spcAft>
              <a:spcPts val="0"/>
            </a:spcAft>
            <a:buNone/>
          </a:pPr>
          <a:r>
            <a:rPr lang="en-US" sz="700" b="1" kern="1200"/>
            <a:t>Special Provision Lead- </a:t>
          </a:r>
        </a:p>
        <a:p>
          <a:pPr marL="0" lvl="0" indent="0" algn="ctr" defTabSz="311150">
            <a:lnSpc>
              <a:spcPct val="100000"/>
            </a:lnSpc>
            <a:spcBef>
              <a:spcPct val="0"/>
            </a:spcBef>
            <a:spcAft>
              <a:spcPts val="0"/>
            </a:spcAft>
            <a:buNone/>
          </a:pPr>
          <a:r>
            <a:rPr lang="en-US" sz="700" b="1" kern="1200"/>
            <a:t>Gemma Cushing</a:t>
          </a:r>
        </a:p>
        <a:p>
          <a:pPr marL="0" lvl="0" indent="0" algn="ctr" defTabSz="311150">
            <a:lnSpc>
              <a:spcPct val="100000"/>
            </a:lnSpc>
            <a:spcBef>
              <a:spcPct val="0"/>
            </a:spcBef>
            <a:spcAft>
              <a:spcPts val="0"/>
            </a:spcAft>
            <a:buNone/>
          </a:pPr>
          <a:r>
            <a:rPr lang="en-US" sz="600" kern="1200"/>
            <a:t>P.E.E.P.S</a:t>
          </a:r>
        </a:p>
        <a:p>
          <a:pPr marL="0" lvl="0" indent="0" algn="ctr" defTabSz="311150">
            <a:lnSpc>
              <a:spcPct val="100000"/>
            </a:lnSpc>
            <a:spcBef>
              <a:spcPct val="0"/>
            </a:spcBef>
            <a:spcAft>
              <a:spcPts val="0"/>
            </a:spcAft>
            <a:buNone/>
          </a:pPr>
          <a:r>
            <a:rPr lang="en-US" sz="600" kern="1200"/>
            <a:t>Oversight of medication support</a:t>
          </a:r>
          <a:endParaRPr lang="en-GB" sz="600" kern="1200"/>
        </a:p>
      </dsp:txBody>
      <dsp:txXfrm>
        <a:off x="3821936" y="6068860"/>
        <a:ext cx="1482693" cy="591240"/>
      </dsp:txXfrm>
    </dsp:sp>
    <dsp:sp modelId="{4B92184D-07E1-4A9E-8941-3130EEC403C6}">
      <dsp:nvSpPr>
        <dsp:cNvPr id="0" name=""/>
        <dsp:cNvSpPr/>
      </dsp:nvSpPr>
      <dsp:spPr>
        <a:xfrm>
          <a:off x="743750" y="6852942"/>
          <a:ext cx="788410" cy="5358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100000"/>
            </a:lnSpc>
            <a:spcBef>
              <a:spcPct val="0"/>
            </a:spcBef>
            <a:spcAft>
              <a:spcPts val="0"/>
            </a:spcAft>
            <a:buNone/>
          </a:pPr>
          <a:r>
            <a:rPr lang="en-US" sz="700" b="1" kern="1200"/>
            <a:t>Catering Manager-Gina Crane</a:t>
          </a:r>
        </a:p>
        <a:p>
          <a:pPr marL="0" lvl="0" indent="0" algn="ctr" defTabSz="311150">
            <a:lnSpc>
              <a:spcPct val="100000"/>
            </a:lnSpc>
            <a:spcBef>
              <a:spcPct val="0"/>
            </a:spcBef>
            <a:spcAft>
              <a:spcPts val="0"/>
            </a:spcAft>
            <a:buNone/>
          </a:pPr>
          <a:r>
            <a:rPr lang="en-US" sz="600" kern="1200"/>
            <a:t>Food safety</a:t>
          </a:r>
        </a:p>
        <a:p>
          <a:pPr marL="0" lvl="0" indent="0" algn="ctr" defTabSz="311150">
            <a:lnSpc>
              <a:spcPct val="100000"/>
            </a:lnSpc>
            <a:spcBef>
              <a:spcPct val="0"/>
            </a:spcBef>
            <a:spcAft>
              <a:spcPts val="0"/>
            </a:spcAft>
            <a:buNone/>
          </a:pPr>
          <a:r>
            <a:rPr lang="en-US" sz="600" kern="1200"/>
            <a:t>COSHH</a:t>
          </a:r>
          <a:endParaRPr lang="en-GB" sz="600" kern="1200"/>
        </a:p>
      </dsp:txBody>
      <dsp:txXfrm>
        <a:off x="743750" y="6852942"/>
        <a:ext cx="788410" cy="535881"/>
      </dsp:txXfrm>
    </dsp:sp>
    <dsp:sp modelId="{D2863F08-6406-4189-B649-37920F126984}">
      <dsp:nvSpPr>
        <dsp:cNvPr id="0" name=""/>
        <dsp:cNvSpPr/>
      </dsp:nvSpPr>
      <dsp:spPr>
        <a:xfrm>
          <a:off x="2735611" y="785635"/>
          <a:ext cx="952683" cy="48761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100000"/>
            </a:lnSpc>
            <a:spcBef>
              <a:spcPct val="0"/>
            </a:spcBef>
            <a:spcAft>
              <a:spcPts val="0"/>
            </a:spcAft>
            <a:buNone/>
          </a:pPr>
          <a:r>
            <a:rPr lang="en-GB" sz="600" b="1" kern="1200"/>
            <a:t>Local Governing Body</a:t>
          </a:r>
        </a:p>
        <a:p>
          <a:pPr marL="0" lvl="0" indent="0" algn="ctr" defTabSz="266700">
            <a:lnSpc>
              <a:spcPct val="100000"/>
            </a:lnSpc>
            <a:spcBef>
              <a:spcPct val="0"/>
            </a:spcBef>
            <a:spcAft>
              <a:spcPts val="0"/>
            </a:spcAft>
            <a:buNone/>
          </a:pPr>
          <a:r>
            <a:rPr lang="en-US" sz="600" kern="1200"/>
            <a:t>Support Board by reviewing adherence to policy</a:t>
          </a:r>
        </a:p>
        <a:p>
          <a:pPr marL="0" lvl="0" indent="0" algn="ctr" defTabSz="266700">
            <a:lnSpc>
              <a:spcPct val="100000"/>
            </a:lnSpc>
            <a:spcBef>
              <a:spcPct val="0"/>
            </a:spcBef>
            <a:spcAft>
              <a:spcPts val="0"/>
            </a:spcAft>
            <a:buNone/>
          </a:pPr>
          <a:r>
            <a:rPr lang="en-US" sz="600" kern="1200"/>
            <a:t>Provide critical challenge</a:t>
          </a:r>
          <a:endParaRPr lang="en-GB" sz="600" kern="1200"/>
        </a:p>
      </dsp:txBody>
      <dsp:txXfrm>
        <a:off x="2735611" y="785635"/>
        <a:ext cx="952683" cy="487611"/>
      </dsp:txXfrm>
    </dsp:sp>
    <dsp:sp modelId="{565ACAB2-4CC6-41F0-810F-01923F6C5DCD}">
      <dsp:nvSpPr>
        <dsp:cNvPr id="0" name=""/>
        <dsp:cNvSpPr/>
      </dsp:nvSpPr>
      <dsp:spPr>
        <a:xfrm>
          <a:off x="2098861" y="1368048"/>
          <a:ext cx="1065690" cy="4008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100000"/>
            </a:lnSpc>
            <a:spcBef>
              <a:spcPct val="0"/>
            </a:spcBef>
            <a:spcAft>
              <a:spcPts val="0"/>
            </a:spcAft>
            <a:buNone/>
          </a:pPr>
          <a:r>
            <a:rPr lang="en-US" sz="700" b="1" kern="1200"/>
            <a:t>H&amp;S Governor- Simon Broad</a:t>
          </a:r>
        </a:p>
        <a:p>
          <a:pPr marL="0" lvl="0" indent="0" algn="ctr" defTabSz="311150">
            <a:lnSpc>
              <a:spcPct val="100000"/>
            </a:lnSpc>
            <a:spcBef>
              <a:spcPct val="0"/>
            </a:spcBef>
            <a:spcAft>
              <a:spcPts val="0"/>
            </a:spcAft>
            <a:buNone/>
          </a:pPr>
          <a:r>
            <a:rPr lang="en-US" sz="600" kern="1200"/>
            <a:t>Supports academy and leads oversight on behalf of LGB</a:t>
          </a:r>
          <a:endParaRPr lang="en-GB" sz="600" kern="1200"/>
        </a:p>
      </dsp:txBody>
      <dsp:txXfrm>
        <a:off x="2098861" y="1368048"/>
        <a:ext cx="1065690" cy="40087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feb9b9d-4d76-4a9b-ac75-521017a5cc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0333AE2E9B784DADCEB71E7346F282" ma:contentTypeVersion="15" ma:contentTypeDescription="Create a new document." ma:contentTypeScope="" ma:versionID="05a6bd16b9d87577aef9794a909270a7">
  <xsd:schema xmlns:xsd="http://www.w3.org/2001/XMLSchema" xmlns:xs="http://www.w3.org/2001/XMLSchema" xmlns:p="http://schemas.microsoft.com/office/2006/metadata/properties" xmlns:ns3="9feb9b9d-4d76-4a9b-ac75-521017a5cc04" xmlns:ns4="8b38e6fa-1c79-4af6-9da0-6ac4d76575fe" targetNamespace="http://schemas.microsoft.com/office/2006/metadata/properties" ma:root="true" ma:fieldsID="8a3398384e9d85e095f881d893a3daee" ns3:_="" ns4:_="">
    <xsd:import namespace="9feb9b9d-4d76-4a9b-ac75-521017a5cc04"/>
    <xsd:import namespace="8b38e6fa-1c79-4af6-9da0-6ac4d76575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b9b9d-4d76-4a9b-ac75-521017a5c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38e6fa-1c79-4af6-9da0-6ac4d76575f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1B3AC-C773-411D-8923-2434D4A28045}">
  <ds:schemaRefs>
    <ds:schemaRef ds:uri="http://schemas.microsoft.com/office/2006/documentManagement/types"/>
    <ds:schemaRef ds:uri="http://schemas.microsoft.com/office/2006/metadata/properties"/>
    <ds:schemaRef ds:uri="http://purl.org/dc/elements/1.1/"/>
    <ds:schemaRef ds:uri="8b38e6fa-1c79-4af6-9da0-6ac4d76575fe"/>
    <ds:schemaRef ds:uri="http://purl.org/dc/dcmitype/"/>
    <ds:schemaRef ds:uri="9feb9b9d-4d76-4a9b-ac75-521017a5cc04"/>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1010910-3568-4521-921E-AE915CA81F4C}">
  <ds:schemaRefs>
    <ds:schemaRef ds:uri="http://schemas.microsoft.com/sharepoint/v3/contenttype/forms"/>
  </ds:schemaRefs>
</ds:datastoreItem>
</file>

<file path=customXml/itemProps3.xml><?xml version="1.0" encoding="utf-8"?>
<ds:datastoreItem xmlns:ds="http://schemas.openxmlformats.org/officeDocument/2006/customXml" ds:itemID="{0E404EF8-128C-435A-B1C1-40BC10075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b9b9d-4d76-4a9b-ac75-521017a5cc04"/>
    <ds:schemaRef ds:uri="8b38e6fa-1c79-4af6-9da0-6ac4d7657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0EF5C8-58E4-4B8D-9655-4BFC1F30F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3152</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Laws</dc:creator>
  <cp:lastModifiedBy>Miss D Martin</cp:lastModifiedBy>
  <cp:revision>2</cp:revision>
  <dcterms:created xsi:type="dcterms:W3CDTF">2023-01-26T13:13:00Z</dcterms:created>
  <dcterms:modified xsi:type="dcterms:W3CDTF">2023-01-26T13:13:00Z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0x010100B30333AE2E9B784DADCEB71E7346F282</vt:lpwstr>
  </property>
</Properties>
</file>